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21B75" w14:textId="77777777" w:rsidR="00E332D8" w:rsidRDefault="00E332D8" w:rsidP="00E332D8">
      <w:bookmarkStart w:id="0" w:name="_Toc36524325"/>
      <w:bookmarkStart w:id="1" w:name="_Toc36524841"/>
    </w:p>
    <w:p w14:paraId="00044607" w14:textId="77777777" w:rsidR="00E332D8" w:rsidRDefault="00E332D8" w:rsidP="00E332D8"/>
    <w:p w14:paraId="3EFF2AF2" w14:textId="77777777" w:rsidR="00E332D8" w:rsidRDefault="00E332D8" w:rsidP="00E332D8"/>
    <w:p w14:paraId="5E1F6CCA" w14:textId="77777777" w:rsidR="00E332D8" w:rsidRDefault="00E332D8" w:rsidP="00E332D8"/>
    <w:p w14:paraId="769D7824" w14:textId="77777777" w:rsidR="00E332D8" w:rsidRDefault="00E332D8" w:rsidP="00E332D8"/>
    <w:p w14:paraId="1216F976" w14:textId="77777777" w:rsidR="00E332D8" w:rsidRDefault="00E332D8" w:rsidP="00E332D8"/>
    <w:p w14:paraId="166CEB6D" w14:textId="77777777" w:rsidR="00E332D8" w:rsidRDefault="00E332D8" w:rsidP="00E332D8"/>
    <w:p w14:paraId="6B9079FB" w14:textId="77777777" w:rsidR="00E332D8" w:rsidRPr="00BD51E3" w:rsidRDefault="00E332D8" w:rsidP="00E332D8"/>
    <w:p w14:paraId="20A473AB" w14:textId="77777777" w:rsidR="00E332D8" w:rsidRPr="00BD51E3" w:rsidRDefault="00E332D8" w:rsidP="00E332D8"/>
    <w:p w14:paraId="5FF626BC" w14:textId="77777777" w:rsidR="00E332D8" w:rsidRPr="00DC0882" w:rsidRDefault="00E332D8" w:rsidP="00E332D8"/>
    <w:p w14:paraId="0138DC4F" w14:textId="77777777" w:rsidR="00E332D8" w:rsidRPr="00DC0882" w:rsidRDefault="00E332D8" w:rsidP="00E332D8"/>
    <w:p w14:paraId="7D686649" w14:textId="77777777" w:rsidR="00E332D8" w:rsidRPr="00DC0882" w:rsidRDefault="00E332D8" w:rsidP="00E332D8"/>
    <w:p w14:paraId="29290971" w14:textId="77777777" w:rsidR="00E332D8" w:rsidRDefault="00E332D8" w:rsidP="00E332D8">
      <w:pPr>
        <w:spacing w:line="240" w:lineRule="auto"/>
      </w:pPr>
    </w:p>
    <w:p w14:paraId="265BE9ED" w14:textId="77777777" w:rsidR="00E332D8" w:rsidRDefault="00E332D8" w:rsidP="00E332D8">
      <w:pPr>
        <w:spacing w:line="240" w:lineRule="auto"/>
      </w:pPr>
    </w:p>
    <w:bookmarkEnd w:id="0"/>
    <w:bookmarkEnd w:id="1"/>
    <w:p w14:paraId="2F29F394" w14:textId="77777777" w:rsidR="00E332D8" w:rsidRDefault="00E332D8" w:rsidP="00E332D8">
      <w:pPr>
        <w:pStyle w:val="Tekstpodstawowy"/>
        <w:spacing w:line="240" w:lineRule="auto"/>
        <w:rPr>
          <w:sz w:val="32"/>
          <w:szCs w:val="32"/>
          <w:u w:val="single"/>
        </w:rPr>
      </w:pPr>
    </w:p>
    <w:p w14:paraId="77723D5E" w14:textId="77777777" w:rsidR="00E332D8" w:rsidRDefault="00E332D8" w:rsidP="00E332D8">
      <w:pPr>
        <w:pStyle w:val="Tekstpodstawowy"/>
        <w:spacing w:line="240" w:lineRule="auto"/>
        <w:jc w:val="center"/>
        <w:rPr>
          <w:sz w:val="32"/>
          <w:szCs w:val="32"/>
          <w:u w:val="single"/>
        </w:rPr>
      </w:pPr>
      <w:r w:rsidRPr="005257E5">
        <w:rPr>
          <w:noProof/>
          <w:lang w:eastAsia="pl-PL"/>
        </w:rPr>
        <w:drawing>
          <wp:inline distT="0" distB="0" distL="0" distR="0" wp14:anchorId="75724AAA" wp14:editId="3CA75597">
            <wp:extent cx="5762625" cy="988695"/>
            <wp:effectExtent l="0" t="0" r="0" b="0"/>
            <wp:docPr id="3" name="Obraz 8" descr="Znalezione obrazy dla zapytania gÃ³raÅ¼dÅ¼e 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nalezione obrazy dla zapytania gÃ³raÅ¼dÅ¼e c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3FB9" w14:textId="77777777" w:rsidR="00E332D8" w:rsidRDefault="00E332D8" w:rsidP="00E332D8">
      <w:pPr>
        <w:pStyle w:val="Tekstpodstawowy"/>
        <w:spacing w:line="240" w:lineRule="auto"/>
        <w:rPr>
          <w:sz w:val="32"/>
          <w:szCs w:val="32"/>
          <w:u w:val="single"/>
        </w:rPr>
      </w:pPr>
    </w:p>
    <w:p w14:paraId="1BFE90B9" w14:textId="77777777" w:rsidR="00E332D8" w:rsidRDefault="00E332D8" w:rsidP="00E332D8">
      <w:pPr>
        <w:pStyle w:val="Tekstpodstawowy"/>
        <w:spacing w:line="240" w:lineRule="auto"/>
        <w:rPr>
          <w:sz w:val="32"/>
          <w:szCs w:val="32"/>
          <w:u w:val="single"/>
        </w:rPr>
      </w:pPr>
    </w:p>
    <w:p w14:paraId="1002CE12" w14:textId="77777777" w:rsidR="00E332D8" w:rsidRPr="00DC0882" w:rsidRDefault="00E332D8" w:rsidP="00E332D8">
      <w:pPr>
        <w:pStyle w:val="Tekstpodstawowy"/>
        <w:spacing w:line="240" w:lineRule="auto"/>
        <w:rPr>
          <w:sz w:val="32"/>
          <w:szCs w:val="32"/>
          <w:u w:val="single"/>
        </w:rPr>
      </w:pPr>
    </w:p>
    <w:p w14:paraId="7826F88F" w14:textId="020731A3" w:rsidR="004A4B00" w:rsidRPr="004A4B00" w:rsidRDefault="0012311E" w:rsidP="004A4B00">
      <w:pPr>
        <w:spacing w:line="240" w:lineRule="auto"/>
        <w:jc w:val="center"/>
        <w:rPr>
          <w:b/>
          <w:i/>
          <w:caps/>
          <w:sz w:val="48"/>
          <w:szCs w:val="48"/>
        </w:rPr>
      </w:pPr>
      <w:r>
        <w:rPr>
          <w:b/>
          <w:i/>
          <w:caps/>
          <w:sz w:val="48"/>
          <w:szCs w:val="48"/>
        </w:rPr>
        <w:t>INFORMACJA O REALIZOWANEJ PRZEZ PODATKOWĄ GRUPĘ KAPITAŁOWĄ GÓRAŻDŻE STRATEGII PODATKOWEJ ZA ROK 2020</w:t>
      </w:r>
    </w:p>
    <w:p w14:paraId="7F09520E" w14:textId="77777777" w:rsidR="00E332D8" w:rsidRDefault="00E332D8" w:rsidP="00E332D8">
      <w:pPr>
        <w:spacing w:line="240" w:lineRule="auto"/>
        <w:jc w:val="right"/>
        <w:rPr>
          <w:b/>
          <w:sz w:val="28"/>
          <w:szCs w:val="28"/>
        </w:rPr>
      </w:pPr>
    </w:p>
    <w:p w14:paraId="239DF02E" w14:textId="77777777" w:rsidR="00E332D8" w:rsidRDefault="00E332D8" w:rsidP="00E332D8">
      <w:pPr>
        <w:spacing w:line="240" w:lineRule="auto"/>
        <w:jc w:val="right"/>
        <w:rPr>
          <w:b/>
          <w:sz w:val="28"/>
          <w:szCs w:val="28"/>
        </w:rPr>
      </w:pPr>
    </w:p>
    <w:p w14:paraId="7D13C962" w14:textId="77777777" w:rsidR="00E332D8" w:rsidRDefault="00E332D8" w:rsidP="00E332D8">
      <w:pPr>
        <w:spacing w:line="240" w:lineRule="auto"/>
        <w:jc w:val="right"/>
        <w:rPr>
          <w:b/>
          <w:sz w:val="28"/>
          <w:szCs w:val="28"/>
        </w:rPr>
      </w:pPr>
    </w:p>
    <w:p w14:paraId="7B21A909" w14:textId="77777777" w:rsidR="00E332D8" w:rsidRDefault="00E332D8" w:rsidP="00E332D8">
      <w:pPr>
        <w:spacing w:line="240" w:lineRule="auto"/>
        <w:rPr>
          <w:b/>
          <w:sz w:val="28"/>
          <w:szCs w:val="28"/>
        </w:rPr>
      </w:pPr>
    </w:p>
    <w:p w14:paraId="6B92C23D" w14:textId="77777777" w:rsidR="00E332D8" w:rsidRDefault="00E332D8" w:rsidP="00E332D8">
      <w:pPr>
        <w:spacing w:line="240" w:lineRule="auto"/>
        <w:jc w:val="right"/>
        <w:rPr>
          <w:b/>
          <w:sz w:val="28"/>
          <w:szCs w:val="28"/>
        </w:rPr>
      </w:pPr>
    </w:p>
    <w:p w14:paraId="78329658" w14:textId="77777777" w:rsidR="00E332D8" w:rsidRDefault="00E332D8" w:rsidP="00E332D8">
      <w:pPr>
        <w:spacing w:line="240" w:lineRule="auto"/>
        <w:jc w:val="right"/>
        <w:rPr>
          <w:sz w:val="32"/>
          <w:szCs w:val="32"/>
        </w:rPr>
      </w:pPr>
    </w:p>
    <w:p w14:paraId="04DDA35F" w14:textId="66A56284" w:rsidR="00EA5DE5" w:rsidRDefault="00E332D8" w:rsidP="00E332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D1262A" w14:textId="77777777" w:rsidR="00E7794B" w:rsidRDefault="00BD12DD" w:rsidP="00EA21E3">
      <w:pPr>
        <w:pStyle w:val="Nagwek"/>
        <w:jc w:val="center"/>
      </w:pPr>
      <w:r w:rsidRPr="00DC0882">
        <w:br w:type="page"/>
      </w:r>
      <w:r w:rsidR="00E76430">
        <w:tab/>
      </w:r>
    </w:p>
    <w:p w14:paraId="03B1EB02" w14:textId="77777777" w:rsidR="00A1425F" w:rsidRDefault="00A1425F" w:rsidP="00C13E39">
      <w:pPr>
        <w:pStyle w:val="Nagwek"/>
        <w:spacing w:after="120"/>
        <w:jc w:val="center"/>
        <w:rPr>
          <w:b/>
          <w:sz w:val="28"/>
          <w:szCs w:val="28"/>
        </w:rPr>
      </w:pPr>
      <w:r w:rsidRPr="008A6342">
        <w:rPr>
          <w:b/>
          <w:sz w:val="28"/>
          <w:szCs w:val="28"/>
        </w:rPr>
        <w:t>SPIS TREŚCI</w:t>
      </w:r>
    </w:p>
    <w:p w14:paraId="17B52B18" w14:textId="77777777" w:rsidR="00ED44FB" w:rsidRPr="008A6342" w:rsidRDefault="00ED44FB" w:rsidP="00ED44FB"/>
    <w:p w14:paraId="1A1A11E7" w14:textId="77777777" w:rsidR="00ED44FB" w:rsidRPr="00ED44FB" w:rsidRDefault="003A6057" w:rsidP="00ED44FB">
      <w:pPr>
        <w:pStyle w:val="Spistreci1"/>
        <w:spacing w:before="0" w:after="24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r>
        <w:rPr>
          <w:rStyle w:val="Hipercze"/>
          <w:rFonts w:eastAsia="Times New Roman"/>
          <w:bCs w:val="0"/>
          <w:caps w:val="0"/>
        </w:rPr>
        <w:fldChar w:fldCharType="begin"/>
      </w:r>
      <w:r>
        <w:rPr>
          <w:rStyle w:val="Hipercze"/>
          <w:rFonts w:eastAsia="Times New Roman"/>
          <w:bCs w:val="0"/>
          <w:caps w:val="0"/>
        </w:rPr>
        <w:instrText xml:space="preserve"> TOC \o "1-4" \h \z \u </w:instrText>
      </w:r>
      <w:r>
        <w:rPr>
          <w:rStyle w:val="Hipercze"/>
          <w:rFonts w:eastAsia="Times New Roman"/>
          <w:bCs w:val="0"/>
          <w:caps w:val="0"/>
        </w:rPr>
        <w:fldChar w:fldCharType="separate"/>
      </w:r>
      <w:hyperlink w:anchor="_Toc89948178" w:history="1">
        <w:r w:rsidR="00ED44FB" w:rsidRPr="00ED44FB">
          <w:rPr>
            <w:rStyle w:val="Hipercze"/>
            <w:sz w:val="22"/>
            <w:szCs w:val="22"/>
          </w:rPr>
          <w:t>WPROWADZENIE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_Toc89948178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3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752D9445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79" w:history="1">
        <w:r w:rsidR="00ED44FB" w:rsidRPr="00ED44FB">
          <w:rPr>
            <w:rStyle w:val="Hipercze"/>
            <w:sz w:val="22"/>
            <w:szCs w:val="22"/>
          </w:rPr>
          <w:t>SKRÓTY I DEFINICJE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_Toc89948179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3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709E1499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0" w:history="1">
        <w:r w:rsidR="00ED44FB" w:rsidRPr="00ED44FB">
          <w:rPr>
            <w:rStyle w:val="Hipercze"/>
            <w:rFonts w:cstheme="minorHAnsi"/>
            <w:sz w:val="22"/>
            <w:szCs w:val="22"/>
          </w:rPr>
          <w:t>ZAKRES INFORMACJI O REALIZOWANEJ PRZEZ PGK GÓRAŻDŻE STRATEGII PODATKOWEJ ZA ROK 2020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_Toc89948180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4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7B892365" w14:textId="77777777" w:rsidR="00ED44FB" w:rsidRPr="00ED44FB" w:rsidRDefault="005D3B36" w:rsidP="00ED44FB">
      <w:pPr>
        <w:pStyle w:val="Spistreci1"/>
        <w:spacing w:before="0" w:after="24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89948181" w:history="1">
        <w:r w:rsidR="00ED44FB" w:rsidRPr="00ED44FB">
          <w:rPr>
            <w:rStyle w:val="Hipercze"/>
            <w:rFonts w:cstheme="minorHAnsi"/>
            <w:sz w:val="22"/>
            <w:szCs w:val="22"/>
          </w:rPr>
          <w:t>INFORMACJA O REALIZOWANEJ PRZEZ PGK GÓRAŻDŻE STRATEGII PODATKOWEJ  ZA ROK 2020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_Toc89948181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5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571FD699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2" w:history="1">
        <w:r w:rsidR="00ED44FB" w:rsidRPr="00ED44FB">
          <w:rPr>
            <w:rStyle w:val="Hipercze"/>
            <w:sz w:val="22"/>
            <w:szCs w:val="22"/>
          </w:rPr>
          <w:t>1.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INFORMACJE O STOSOWANYCH PRZEZ PGK GÓRAŻDŻE PROCESACH ORAZ PROCEDURACH WEWNĘTRZNYCH DOTYCZĄCYCH ZARZĄDZANIA PRAWIDŁOWYM WYKONANIEM OBOWIĄZKÓW PODATKOWYCH I ZAPEWNIAJĄCYCH ICH PRAWIDŁOWE WYKONANIE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_Toc89948182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5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7B787DA0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3" w:history="1">
        <w:r w:rsidR="00ED44FB" w:rsidRPr="00ED44FB">
          <w:rPr>
            <w:rStyle w:val="Hipercze"/>
            <w:sz w:val="22"/>
            <w:szCs w:val="22"/>
          </w:rPr>
          <w:t>2.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INFORMACJE O STOSOWANYCH PRZEZ PGK GÓRAŻDŻE DOBROWOLNYCH FORMACH WSPÓŁPRACY Z ORGANEM KRAJOWEJ ADMINISTRACJI SKARBOWEJ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_Toc89948183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12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58785F5B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4" w:history="1">
        <w:r w:rsidR="00ED44FB" w:rsidRPr="00ED44FB">
          <w:rPr>
            <w:rStyle w:val="Hipercze"/>
            <w:sz w:val="22"/>
            <w:szCs w:val="22"/>
          </w:rPr>
          <w:t>3.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INFORMACJA ODNOŚNIE REALIZACJI PRZEZ PGK GÓRAŻDŻE OBOWIĄZKÓW PODATKOWYCH NA TERYTORIUM RZECZYPOSPOLITEJ POLSKIEJ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_Toc89948184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13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1CEF0632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5" w:history="1">
        <w:r w:rsidR="00ED44FB" w:rsidRPr="00ED44FB">
          <w:rPr>
            <w:rStyle w:val="Hipercze"/>
            <w:sz w:val="22"/>
            <w:szCs w:val="22"/>
          </w:rPr>
          <w:t>4.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INFORMACJA O LICZBIE PRZEKAZANYCH PRZEZ PGK GÓRAŻDŻE INFORMACJI O SCHEMATACH PODATKOWYCH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_Toc89948185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13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18CD615E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6" w:history="1">
        <w:r w:rsidR="00ED44FB" w:rsidRPr="00ED44FB">
          <w:rPr>
            <w:rStyle w:val="Hipercze"/>
            <w:sz w:val="22"/>
            <w:szCs w:val="22"/>
          </w:rPr>
          <w:t>5.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 xml:space="preserve">INFORMACJE O </w:t>
        </w:r>
        <w:r w:rsidR="00ED44FB" w:rsidRPr="00ED44FB">
          <w:rPr>
            <w:rStyle w:val="Hipercze"/>
            <w:sz w:val="22"/>
            <w:szCs w:val="22"/>
            <w:shd w:val="clear" w:color="auto" w:fill="FFFFFF"/>
          </w:rPr>
          <w:t>TRANSAKCJACH Z PODMIOTAMI POWIĄZANYMI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_Toc89948186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14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1A1D0547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7" w:history="1">
        <w:r w:rsidR="00ED44FB" w:rsidRPr="00ED44FB">
          <w:rPr>
            <w:rStyle w:val="Hipercze"/>
            <w:sz w:val="22"/>
            <w:szCs w:val="22"/>
          </w:rPr>
          <w:t>6.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  <w:shd w:val="clear" w:color="auto" w:fill="FFFFFF"/>
          </w:rPr>
          <w:t>INFORMACJE O PLANOWANYCH LUB PODEJMOWANYCH PRZEZ PGK GÓRAŻDŻE DZIAŁANIACH RESTRUKTURYZACYJNYCH MOGĄCYCH MIEĆ WPŁYW NA WYSOKOŚĆ ZOBOWIĄZAŃ PODATKOWYCH JEJ LUB PODMIOTÓW POWIĄZANYCH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_Toc89948187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15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66603C1F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8" w:history="1">
        <w:r w:rsidR="00ED44FB" w:rsidRPr="00ED44FB">
          <w:rPr>
            <w:rStyle w:val="Hipercze"/>
            <w:sz w:val="22"/>
            <w:szCs w:val="22"/>
          </w:rPr>
          <w:t>7.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INFORMACJE O ZŁOŻONYCH PRZEZ PGK GÓRAŻDŻE WNIOSKACH O WYDANIE OGÓLNEJ INTERPRETACJI PODATKOWEJ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_Toc89948188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15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14EF6E78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89" w:history="1">
        <w:r w:rsidR="00ED44FB" w:rsidRPr="00ED44FB">
          <w:rPr>
            <w:rStyle w:val="Hipercze"/>
            <w:sz w:val="22"/>
            <w:szCs w:val="22"/>
          </w:rPr>
          <w:t>8.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INFORMACJE O ZŁOŻONYCH PRZEZ PGK GÓRAŻDŻE WNIOSKACH O WYDANIE INDYWIDUALNEJ INTERPRETACJI PODATKOWEJ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_Toc89948189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15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406DB913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90" w:history="1">
        <w:r w:rsidR="00ED44FB" w:rsidRPr="00ED44FB">
          <w:rPr>
            <w:rStyle w:val="Hipercze"/>
            <w:sz w:val="22"/>
            <w:szCs w:val="22"/>
          </w:rPr>
          <w:t>9.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INFORMACJE O ZŁOŻONYCH PRZEZ PGK GÓRAŻDŻE WNIOSKACH O WYDANIE WIĄŻĄCEJ INFORMACJI STAWKOWEJ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_Toc89948190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16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4C61F2AE" w14:textId="77777777" w:rsidR="00ED44FB" w:rsidRPr="00ED44FB" w:rsidRDefault="005D3B36" w:rsidP="00ED44FB">
      <w:pPr>
        <w:pStyle w:val="Spistreci2"/>
        <w:spacing w:before="0" w:after="240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91" w:history="1">
        <w:r w:rsidR="00ED44FB" w:rsidRPr="00ED44FB">
          <w:rPr>
            <w:rStyle w:val="Hipercze"/>
            <w:sz w:val="22"/>
            <w:szCs w:val="22"/>
          </w:rPr>
          <w:t>10.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sz w:val="22"/>
            <w:szCs w:val="22"/>
          </w:rPr>
          <w:t>INFORMACJE O ZŁOŻONYCH PRZEZ PGK GÓRAŻDŻE WNIOSKACH O WYDANIE WIĄŻĄCEJ INFORMACJI AKCYZOWEJ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_Toc89948191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16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64A7E2D0" w14:textId="77777777" w:rsidR="00ED44FB" w:rsidRDefault="005D3B3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89948192" w:history="1">
        <w:r w:rsidR="00ED44FB" w:rsidRPr="00ED44FB">
          <w:rPr>
            <w:rStyle w:val="Hipercze"/>
            <w:rFonts w:cstheme="minorHAnsi"/>
            <w:sz w:val="22"/>
            <w:szCs w:val="22"/>
          </w:rPr>
          <w:t>11.</w:t>
        </w:r>
        <w:r w:rsidR="00ED44FB" w:rsidRPr="00ED44FB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D44FB" w:rsidRPr="00ED44FB">
          <w:rPr>
            <w:rStyle w:val="Hipercze"/>
            <w:rFonts w:cstheme="minorHAnsi"/>
            <w:sz w:val="22"/>
            <w:szCs w:val="22"/>
          </w:rPr>
          <w:t>INFORMACJE DOTYCZĄCE DOKONYWANIA ROZLICZEŃ PODATKOWYCH PGK GÓRAŻDŻE NA TERYTORIACH LUB W KRAJACH STOSUJĄCYCH SZKODLIWĄ KONKURENCJĘ PODATKOWĄ</w:t>
        </w:r>
        <w:r w:rsidR="00ED44FB" w:rsidRPr="00ED44FB">
          <w:rPr>
            <w:webHidden/>
            <w:sz w:val="22"/>
            <w:szCs w:val="22"/>
          </w:rPr>
          <w:tab/>
        </w:r>
        <w:r w:rsidR="00ED44FB" w:rsidRPr="00ED44FB">
          <w:rPr>
            <w:webHidden/>
            <w:sz w:val="22"/>
            <w:szCs w:val="22"/>
          </w:rPr>
          <w:fldChar w:fldCharType="begin"/>
        </w:r>
        <w:r w:rsidR="00ED44FB" w:rsidRPr="00ED44FB">
          <w:rPr>
            <w:webHidden/>
            <w:sz w:val="22"/>
            <w:szCs w:val="22"/>
          </w:rPr>
          <w:instrText xml:space="preserve"> PAGEREF _Toc89948192 \h </w:instrText>
        </w:r>
        <w:r w:rsidR="00ED44FB" w:rsidRPr="00ED44FB">
          <w:rPr>
            <w:webHidden/>
            <w:sz w:val="22"/>
            <w:szCs w:val="22"/>
          </w:rPr>
        </w:r>
        <w:r w:rsidR="00ED44FB" w:rsidRPr="00ED44FB">
          <w:rPr>
            <w:webHidden/>
            <w:sz w:val="22"/>
            <w:szCs w:val="22"/>
          </w:rPr>
          <w:fldChar w:fldCharType="separate"/>
        </w:r>
        <w:r w:rsidR="00502DB7">
          <w:rPr>
            <w:webHidden/>
            <w:sz w:val="22"/>
            <w:szCs w:val="22"/>
          </w:rPr>
          <w:t>16</w:t>
        </w:r>
        <w:r w:rsidR="00ED44FB" w:rsidRPr="00ED44FB">
          <w:rPr>
            <w:webHidden/>
            <w:sz w:val="22"/>
            <w:szCs w:val="22"/>
          </w:rPr>
          <w:fldChar w:fldCharType="end"/>
        </w:r>
      </w:hyperlink>
    </w:p>
    <w:p w14:paraId="2FE5F779" w14:textId="77777777" w:rsidR="0051127C" w:rsidRDefault="003A6057" w:rsidP="00C13E39">
      <w:pPr>
        <w:pStyle w:val="Spis1"/>
        <w:rPr>
          <w:rStyle w:val="Hipercze"/>
          <w:rFonts w:eastAsia="Times New Roman"/>
          <w:bCs/>
          <w:caps w:val="0"/>
        </w:rPr>
      </w:pPr>
      <w:r>
        <w:rPr>
          <w:rStyle w:val="Hipercze"/>
          <w:rFonts w:eastAsia="Times New Roman"/>
          <w:bCs/>
          <w:caps w:val="0"/>
        </w:rPr>
        <w:fldChar w:fldCharType="end"/>
      </w:r>
      <w:bookmarkStart w:id="2" w:name="_Toc85249132"/>
      <w:bookmarkStart w:id="3" w:name="_Toc456964030"/>
      <w:bookmarkStart w:id="4" w:name="_Toc456964823"/>
      <w:bookmarkStart w:id="5" w:name="_Toc456964916"/>
    </w:p>
    <w:p w14:paraId="3981AE54" w14:textId="77777777" w:rsidR="0051127C" w:rsidRDefault="0051127C">
      <w:pPr>
        <w:spacing w:line="240" w:lineRule="auto"/>
        <w:jc w:val="left"/>
        <w:rPr>
          <w:rStyle w:val="Hipercze"/>
          <w:rFonts w:eastAsia="Times New Roman"/>
          <w:b/>
          <w:bCs/>
          <w:sz w:val="28"/>
          <w:szCs w:val="28"/>
        </w:rPr>
      </w:pPr>
      <w:r>
        <w:rPr>
          <w:rStyle w:val="Hipercze"/>
          <w:rFonts w:eastAsia="Times New Roman"/>
          <w:bCs/>
          <w:caps/>
        </w:rPr>
        <w:br w:type="page"/>
      </w:r>
    </w:p>
    <w:p w14:paraId="7ADDBEF8" w14:textId="2453AF88" w:rsidR="009420DA" w:rsidRPr="00C13E39" w:rsidRDefault="00DD421A" w:rsidP="00C13E39">
      <w:pPr>
        <w:pStyle w:val="Spis1"/>
        <w:rPr>
          <w:rFonts w:eastAsia="Times New Roman"/>
          <w:bCs/>
          <w:color w:val="0000FF"/>
          <w:u w:val="single"/>
        </w:rPr>
      </w:pPr>
      <w:bookmarkStart w:id="6" w:name="_Toc89948178"/>
      <w:r w:rsidRPr="003762CC">
        <w:t>W</w:t>
      </w:r>
      <w:bookmarkEnd w:id="2"/>
      <w:r w:rsidRPr="003762CC">
        <w:t>PROWADZENIE</w:t>
      </w:r>
      <w:bookmarkEnd w:id="3"/>
      <w:bookmarkEnd w:id="4"/>
      <w:bookmarkEnd w:id="5"/>
      <w:bookmarkEnd w:id="6"/>
    </w:p>
    <w:p w14:paraId="27F438D7" w14:textId="77777777" w:rsidR="00DD421A" w:rsidRDefault="00DD421A" w:rsidP="00EA21E3">
      <w:pPr>
        <w:tabs>
          <w:tab w:val="left" w:pos="8565"/>
        </w:tabs>
        <w:jc w:val="center"/>
      </w:pPr>
    </w:p>
    <w:p w14:paraId="5F35569D" w14:textId="19B0B6F9" w:rsidR="00DD421A" w:rsidRPr="009141C6" w:rsidRDefault="00DD421A" w:rsidP="00EA21E3">
      <w:pPr>
        <w:pStyle w:val="Spis2"/>
        <w:rPr>
          <w:sz w:val="20"/>
          <w:szCs w:val="20"/>
        </w:rPr>
      </w:pPr>
      <w:bookmarkStart w:id="7" w:name="_Toc89948179"/>
      <w:r w:rsidRPr="009141C6">
        <w:rPr>
          <w:sz w:val="20"/>
          <w:szCs w:val="20"/>
        </w:rPr>
        <w:t>SKRÓTY I DEFINICJE</w:t>
      </w:r>
      <w:bookmarkEnd w:id="7"/>
    </w:p>
    <w:p w14:paraId="1C489BF4" w14:textId="77777777" w:rsidR="00DD421A" w:rsidRPr="003271BF" w:rsidRDefault="00DD421A" w:rsidP="00EA21E3"/>
    <w:p w14:paraId="2893AE18" w14:textId="77777777" w:rsidR="00DD421A" w:rsidRPr="0019290B" w:rsidRDefault="00DD421A" w:rsidP="00EA21E3">
      <w:r w:rsidRPr="0019290B">
        <w:t xml:space="preserve">Dla potrzeb niniejszej </w:t>
      </w:r>
      <w:r>
        <w:t xml:space="preserve">procedury </w:t>
      </w:r>
      <w:r w:rsidRPr="0019290B">
        <w:t>zastosowano następujące skróty i pojęcia:</w:t>
      </w:r>
    </w:p>
    <w:p w14:paraId="448A8903" w14:textId="77777777" w:rsidR="00DD421A" w:rsidRPr="003271BF" w:rsidRDefault="00DD421A" w:rsidP="00EA21E3"/>
    <w:tbl>
      <w:tblPr>
        <w:tblStyle w:val="Tabela-Siatka"/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ook w:val="04A0" w:firstRow="1" w:lastRow="0" w:firstColumn="1" w:lastColumn="0" w:noHBand="0" w:noVBand="1"/>
      </w:tblPr>
      <w:tblGrid>
        <w:gridCol w:w="1627"/>
        <w:gridCol w:w="8120"/>
      </w:tblGrid>
      <w:tr w:rsidR="00D026E2" w:rsidRPr="002243DF" w14:paraId="35EF5908" w14:textId="77777777" w:rsidTr="009956DB">
        <w:trPr>
          <w:trHeight w:val="170"/>
        </w:trPr>
        <w:tc>
          <w:tcPr>
            <w:tcW w:w="1627" w:type="dxa"/>
            <w:tcBorders>
              <w:top w:val="single" w:sz="18" w:space="0" w:color="00B050"/>
              <w:left w:val="nil"/>
              <w:bottom w:val="single" w:sz="18" w:space="0" w:color="00B050"/>
              <w:right w:val="dotted" w:sz="4" w:space="0" w:color="auto"/>
            </w:tcBorders>
            <w:shd w:val="clear" w:color="auto" w:fill="F2F2F2"/>
            <w:vAlign w:val="center"/>
          </w:tcPr>
          <w:p w14:paraId="11B71E12" w14:textId="77777777" w:rsidR="00D026E2" w:rsidRPr="009956DB" w:rsidRDefault="00D026E2" w:rsidP="00EA21E3">
            <w:pPr>
              <w:spacing w:after="0"/>
              <w:jc w:val="center"/>
              <w:rPr>
                <w:b/>
              </w:rPr>
            </w:pPr>
            <w:r w:rsidRPr="009956DB">
              <w:rPr>
                <w:b/>
              </w:rPr>
              <w:t>Skrót</w:t>
            </w:r>
          </w:p>
        </w:tc>
        <w:tc>
          <w:tcPr>
            <w:tcW w:w="8120" w:type="dxa"/>
            <w:tcBorders>
              <w:top w:val="single" w:sz="18" w:space="0" w:color="00B050"/>
              <w:left w:val="dotted" w:sz="4" w:space="0" w:color="auto"/>
              <w:bottom w:val="single" w:sz="18" w:space="0" w:color="00B050"/>
              <w:right w:val="nil"/>
            </w:tcBorders>
            <w:shd w:val="clear" w:color="auto" w:fill="F2F2F2"/>
            <w:vAlign w:val="center"/>
          </w:tcPr>
          <w:p w14:paraId="3909542F" w14:textId="77777777" w:rsidR="00D026E2" w:rsidRPr="009956DB" w:rsidRDefault="00D026E2" w:rsidP="00EA21E3">
            <w:pPr>
              <w:spacing w:after="0"/>
              <w:jc w:val="center"/>
              <w:rPr>
                <w:b/>
              </w:rPr>
            </w:pPr>
            <w:r w:rsidRPr="009956DB">
              <w:rPr>
                <w:b/>
              </w:rPr>
              <w:t>Nazwa</w:t>
            </w:r>
          </w:p>
        </w:tc>
      </w:tr>
      <w:tr w:rsidR="00883DE9" w:rsidRPr="002A310C" w14:paraId="237CAD30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374619" w14:textId="77777777" w:rsidR="00883DE9" w:rsidRPr="00D026E2" w:rsidRDefault="00883DE9" w:rsidP="00EA21E3">
            <w:pPr>
              <w:spacing w:after="0"/>
              <w:jc w:val="center"/>
            </w:pPr>
            <w:r w:rsidRPr="00D026E2">
              <w:t>GC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88FDC7" w14:textId="77777777" w:rsidR="00883DE9" w:rsidRPr="00D026E2" w:rsidRDefault="00883DE9" w:rsidP="00EA21E3">
            <w:pPr>
              <w:spacing w:after="0"/>
            </w:pPr>
            <w:r w:rsidRPr="00D026E2">
              <w:t>Górażdże Cement S</w:t>
            </w:r>
            <w:r>
              <w:t>.</w:t>
            </w:r>
            <w:r w:rsidRPr="00D026E2">
              <w:t>A</w:t>
            </w:r>
            <w:r>
              <w:t>.</w:t>
            </w:r>
          </w:p>
        </w:tc>
      </w:tr>
      <w:tr w:rsidR="00883DE9" w:rsidRPr="00683EEA" w14:paraId="01D5465C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0CC184" w14:textId="77777777" w:rsidR="00883DE9" w:rsidRPr="00D026E2" w:rsidRDefault="00883DE9" w:rsidP="00EA21E3">
            <w:pPr>
              <w:spacing w:after="0"/>
              <w:jc w:val="center"/>
              <w:rPr>
                <w:rFonts w:cs="Arial"/>
              </w:rPr>
            </w:pPr>
            <w:r w:rsidRPr="00D026E2">
              <w:rPr>
                <w:rFonts w:cs="Arial"/>
              </w:rPr>
              <w:t>GK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688578" w14:textId="77777777" w:rsidR="00883DE9" w:rsidRPr="002243DF" w:rsidRDefault="00883DE9" w:rsidP="00EA21E3">
            <w:pPr>
              <w:spacing w:after="0"/>
            </w:pPr>
            <w:r>
              <w:t>Górażdże Kruszywa Sp. z o.o.</w:t>
            </w:r>
          </w:p>
        </w:tc>
      </w:tr>
      <w:tr w:rsidR="00883DE9" w:rsidRPr="00683EEA" w14:paraId="2BED8A7F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F8D65D" w14:textId="77777777" w:rsidR="00883DE9" w:rsidRPr="00D026E2" w:rsidRDefault="00883DE9" w:rsidP="00EA21E3">
            <w:pPr>
              <w:spacing w:after="0"/>
              <w:jc w:val="center"/>
              <w:rPr>
                <w:rFonts w:cs="Arial"/>
              </w:rPr>
            </w:pPr>
            <w:r w:rsidRPr="00D026E2">
              <w:rPr>
                <w:rFonts w:cs="Arial"/>
              </w:rPr>
              <w:t>GB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44AEA9" w14:textId="77777777" w:rsidR="00883DE9" w:rsidRPr="002243DF" w:rsidRDefault="00883DE9" w:rsidP="00EA21E3">
            <w:pPr>
              <w:spacing w:after="0"/>
            </w:pPr>
            <w:r>
              <w:t>Górażdże Beton Sp. z o.o.</w:t>
            </w:r>
          </w:p>
        </w:tc>
      </w:tr>
      <w:tr w:rsidR="00883DE9" w:rsidRPr="00683EEA" w14:paraId="70459FE9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E702C7" w14:textId="77777777" w:rsidR="00883DE9" w:rsidRPr="00D026E2" w:rsidRDefault="00883DE9" w:rsidP="00EA21E3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026E2">
              <w:rPr>
                <w:rFonts w:cs="Arial"/>
              </w:rPr>
              <w:t>Betotech</w:t>
            </w:r>
            <w:proofErr w:type="spellEnd"/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626191" w14:textId="77777777" w:rsidR="00883DE9" w:rsidRPr="002243DF" w:rsidRDefault="00883DE9" w:rsidP="00EA21E3">
            <w:pPr>
              <w:spacing w:after="0"/>
            </w:pPr>
            <w:r w:rsidRPr="002C5309">
              <w:t xml:space="preserve">Centrum Technologiczne </w:t>
            </w:r>
            <w:proofErr w:type="spellStart"/>
            <w:r w:rsidRPr="002C5309">
              <w:t>Betotech</w:t>
            </w:r>
            <w:proofErr w:type="spellEnd"/>
            <w:r w:rsidRPr="002C5309">
              <w:t xml:space="preserve"> Sp. z o.o.</w:t>
            </w:r>
          </w:p>
        </w:tc>
      </w:tr>
      <w:tr w:rsidR="00883DE9" w:rsidRPr="00683EEA" w14:paraId="6BAE0CF2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149C3D" w14:textId="77777777" w:rsidR="00883DE9" w:rsidRPr="00D026E2" w:rsidRDefault="00883DE9" w:rsidP="00EA21E3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026E2">
              <w:rPr>
                <w:rFonts w:cs="Arial"/>
              </w:rPr>
              <w:t>Agrowelt</w:t>
            </w:r>
            <w:proofErr w:type="spellEnd"/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BAADE5" w14:textId="77777777" w:rsidR="00883DE9" w:rsidRPr="002243DF" w:rsidRDefault="00883DE9" w:rsidP="00EA21E3">
            <w:pPr>
              <w:spacing w:after="0"/>
            </w:pPr>
            <w:proofErr w:type="spellStart"/>
            <w:r>
              <w:rPr>
                <w:rFonts w:cs="Arial"/>
              </w:rPr>
              <w:t>Agrowelt</w:t>
            </w:r>
            <w:proofErr w:type="spellEnd"/>
            <w:r>
              <w:rPr>
                <w:rFonts w:cs="Arial"/>
              </w:rPr>
              <w:t xml:space="preserve"> Sp. z o.o.</w:t>
            </w:r>
          </w:p>
        </w:tc>
      </w:tr>
      <w:tr w:rsidR="00883DE9" w:rsidRPr="004B094E" w14:paraId="1ECDB7C2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338931" w14:textId="77777777" w:rsidR="00883DE9" w:rsidRPr="00D026E2" w:rsidRDefault="00883DE9" w:rsidP="00EA21E3">
            <w:pPr>
              <w:spacing w:after="0"/>
              <w:jc w:val="center"/>
            </w:pPr>
            <w:proofErr w:type="spellStart"/>
            <w:r w:rsidRPr="00D026E2">
              <w:t>Agromir</w:t>
            </w:r>
            <w:proofErr w:type="spellEnd"/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22D838" w14:textId="77777777" w:rsidR="00883DE9" w:rsidRPr="00D026E2" w:rsidRDefault="00883DE9" w:rsidP="00EA21E3">
            <w:pPr>
              <w:spacing w:after="0"/>
            </w:pPr>
            <w:proofErr w:type="spellStart"/>
            <w:r w:rsidRPr="00D026E2">
              <w:t>Agromir</w:t>
            </w:r>
            <w:proofErr w:type="spellEnd"/>
            <w:r w:rsidRPr="00D026E2">
              <w:t xml:space="preserve"> Sp. z o.o.</w:t>
            </w:r>
          </w:p>
        </w:tc>
      </w:tr>
      <w:tr w:rsidR="00883DE9" w:rsidRPr="004B094E" w14:paraId="488616C7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0F5807" w14:textId="77777777" w:rsidR="00883DE9" w:rsidRPr="00D026E2" w:rsidRDefault="00883DE9" w:rsidP="00EA21E3">
            <w:pPr>
              <w:spacing w:after="0"/>
              <w:jc w:val="center"/>
            </w:pPr>
            <w:r>
              <w:t>PGK Górażdże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B0FA7B" w14:textId="77777777" w:rsidR="00883DE9" w:rsidRPr="00D026E2" w:rsidRDefault="00D0140B" w:rsidP="00EA21E3">
            <w:pPr>
              <w:spacing w:after="0"/>
            </w:pPr>
            <w:r>
              <w:t>Podatkowa grupa k</w:t>
            </w:r>
            <w:r w:rsidR="00883DE9" w:rsidRPr="00D026E2">
              <w:t>apitałowa</w:t>
            </w:r>
            <w:r w:rsidR="00883DE9">
              <w:t xml:space="preserve"> utworzona przez</w:t>
            </w:r>
            <w:r>
              <w:t xml:space="preserve"> GC, GK, GB, </w:t>
            </w:r>
            <w:proofErr w:type="spellStart"/>
            <w:r>
              <w:t>Betotech</w:t>
            </w:r>
            <w:proofErr w:type="spellEnd"/>
            <w:r>
              <w:t xml:space="preserve">, </w:t>
            </w:r>
            <w:proofErr w:type="spellStart"/>
            <w:r>
              <w:t>Agrowelt</w:t>
            </w:r>
            <w:proofErr w:type="spellEnd"/>
            <w:r>
              <w:t xml:space="preserve"> i</w:t>
            </w:r>
            <w:r w:rsidR="00883DE9">
              <w:t xml:space="preserve"> </w:t>
            </w:r>
            <w:proofErr w:type="spellStart"/>
            <w:r w:rsidR="00883DE9">
              <w:t>Agromir</w:t>
            </w:r>
            <w:proofErr w:type="spellEnd"/>
          </w:p>
        </w:tc>
      </w:tr>
      <w:tr w:rsidR="00883DE9" w:rsidRPr="004B094E" w14:paraId="050EC615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249ED1" w14:textId="77777777" w:rsidR="00883DE9" w:rsidRPr="00D026E2" w:rsidRDefault="00883DE9" w:rsidP="00EA21E3">
            <w:pPr>
              <w:spacing w:after="0"/>
              <w:jc w:val="center"/>
            </w:pPr>
            <w:r w:rsidRPr="00D026E2">
              <w:t>HC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ED9F8E" w14:textId="77777777" w:rsidR="00883DE9" w:rsidRPr="00D026E2" w:rsidRDefault="00883DE9" w:rsidP="00EA21E3">
            <w:pPr>
              <w:spacing w:after="0"/>
            </w:pPr>
            <w:proofErr w:type="spellStart"/>
            <w:r w:rsidRPr="00D026E2">
              <w:t>HeidelbergCement</w:t>
            </w:r>
            <w:proofErr w:type="spellEnd"/>
            <w:r w:rsidRPr="00D026E2">
              <w:t xml:space="preserve"> AG</w:t>
            </w:r>
          </w:p>
        </w:tc>
      </w:tr>
      <w:tr w:rsidR="00883DE9" w:rsidRPr="004B094E" w14:paraId="3C08F79C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2D1CFA6" w14:textId="77777777" w:rsidR="00883DE9" w:rsidRPr="00D026E2" w:rsidRDefault="00883DE9" w:rsidP="00EA21E3">
            <w:pPr>
              <w:spacing w:after="0"/>
              <w:jc w:val="center"/>
            </w:pPr>
            <w:r>
              <w:t>SSC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17D9BC" w14:textId="77777777" w:rsidR="00883DE9" w:rsidRPr="00D026E2" w:rsidRDefault="007E242C" w:rsidP="00EA21E3">
            <w:pPr>
              <w:spacing w:after="0"/>
            </w:pPr>
            <w:r w:rsidRPr="00F13F13">
              <w:t>Shared Services Center – centrum usług wspólnych Grupy Kapitałowej Górażdże</w:t>
            </w:r>
            <w:r w:rsidR="00CE0CD5">
              <w:t>, które zostało wyodrębnione w strukturze organizacyjnej GC.</w:t>
            </w:r>
          </w:p>
        </w:tc>
      </w:tr>
      <w:tr w:rsidR="007A0BA3" w:rsidRPr="004B094E" w14:paraId="14ACE857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F0FEE3E" w14:textId="0B137B12" w:rsidR="007A0BA3" w:rsidRPr="00D026E2" w:rsidRDefault="007A0BA3" w:rsidP="007A0BA3">
            <w:pPr>
              <w:spacing w:after="0"/>
              <w:jc w:val="center"/>
            </w:pPr>
            <w:r w:rsidRPr="00D026E2">
              <w:t>Ordynacja podatkowa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33A0CE" w14:textId="145C6FAD" w:rsidR="007A0BA3" w:rsidRPr="00D026E2" w:rsidRDefault="007A0BA3" w:rsidP="007A0BA3">
            <w:pPr>
              <w:spacing w:after="0"/>
            </w:pPr>
            <w:r w:rsidRPr="00D026E2">
              <w:t>Ustawa z 29 sierpnia 1997 r. - Ordynacja podatkowa (j.t. Dz. U. z 20</w:t>
            </w:r>
            <w:r>
              <w:t>20</w:t>
            </w:r>
            <w:r w:rsidRPr="00D026E2">
              <w:t xml:space="preserve"> r. poz. </w:t>
            </w:r>
            <w:r>
              <w:t>1325</w:t>
            </w:r>
            <w:r w:rsidRPr="00D026E2">
              <w:t xml:space="preserve"> ze zm.).</w:t>
            </w:r>
          </w:p>
        </w:tc>
      </w:tr>
      <w:tr w:rsidR="007A0BA3" w:rsidRPr="004B094E" w14:paraId="2AB9195C" w14:textId="77777777" w:rsidTr="009956DB">
        <w:trPr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59FB7D" w14:textId="52879EE1" w:rsidR="007A0BA3" w:rsidRPr="00D026E2" w:rsidRDefault="0012311E" w:rsidP="007A0BA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7A0BA3" w:rsidRPr="00D026E2">
              <w:rPr>
                <w:szCs w:val="20"/>
              </w:rPr>
              <w:t>stawa o VAT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11D8DB" w14:textId="1BF8D921" w:rsidR="007A0BA3" w:rsidRPr="00D026E2" w:rsidRDefault="007A0BA3" w:rsidP="007A0BA3">
            <w:pPr>
              <w:spacing w:after="0"/>
              <w:rPr>
                <w:szCs w:val="20"/>
              </w:rPr>
            </w:pPr>
            <w:r w:rsidRPr="00D026E2">
              <w:rPr>
                <w:szCs w:val="20"/>
              </w:rPr>
              <w:t>Ustawa z 11 marca 2004 r. o podatku od towarów i usług (j.t. Dz. U. z 202</w:t>
            </w:r>
            <w:r>
              <w:rPr>
                <w:szCs w:val="20"/>
              </w:rPr>
              <w:t>1</w:t>
            </w:r>
            <w:r w:rsidRPr="00D026E2">
              <w:rPr>
                <w:szCs w:val="20"/>
              </w:rPr>
              <w:t xml:space="preserve"> poz. </w:t>
            </w:r>
            <w:r>
              <w:rPr>
                <w:szCs w:val="20"/>
              </w:rPr>
              <w:t>685</w:t>
            </w:r>
            <w:r w:rsidRPr="00D026E2">
              <w:rPr>
                <w:szCs w:val="20"/>
              </w:rPr>
              <w:t>).</w:t>
            </w:r>
          </w:p>
        </w:tc>
      </w:tr>
      <w:tr w:rsidR="007A0BA3" w:rsidRPr="004B094E" w14:paraId="0A92A16D" w14:textId="77777777" w:rsidTr="008F74FE">
        <w:trPr>
          <w:cantSplit/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0EA30F" w14:textId="32EE37DA" w:rsidR="007A0BA3" w:rsidRPr="00D026E2" w:rsidRDefault="0012311E" w:rsidP="007A0BA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7A0BA3" w:rsidRPr="00D026E2">
              <w:rPr>
                <w:szCs w:val="20"/>
              </w:rPr>
              <w:t>stawa o CIT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92389C" w14:textId="3403B038" w:rsidR="007A0BA3" w:rsidRPr="00D026E2" w:rsidRDefault="007A0BA3" w:rsidP="007A0BA3">
            <w:pPr>
              <w:spacing w:after="0"/>
              <w:rPr>
                <w:szCs w:val="20"/>
              </w:rPr>
            </w:pPr>
            <w:r w:rsidRPr="00D026E2">
              <w:rPr>
                <w:szCs w:val="20"/>
              </w:rPr>
              <w:t>Ustawa z 15 lutego 1992 r. o podatku dochodowym od osób prawnych (j.t. Dz. U. z 20</w:t>
            </w:r>
            <w:r>
              <w:rPr>
                <w:szCs w:val="20"/>
              </w:rPr>
              <w:t>20</w:t>
            </w:r>
            <w:r w:rsidRPr="00D026E2">
              <w:rPr>
                <w:szCs w:val="20"/>
              </w:rPr>
              <w:t xml:space="preserve"> r. poz. </w:t>
            </w:r>
            <w:r>
              <w:rPr>
                <w:szCs w:val="20"/>
              </w:rPr>
              <w:t>1406</w:t>
            </w:r>
            <w:r w:rsidRPr="00D026E2">
              <w:rPr>
                <w:szCs w:val="20"/>
              </w:rPr>
              <w:t xml:space="preserve"> ze zm.).</w:t>
            </w:r>
          </w:p>
        </w:tc>
      </w:tr>
      <w:tr w:rsidR="007A0BA3" w:rsidRPr="004B094E" w14:paraId="03CBC883" w14:textId="77777777" w:rsidTr="008F74FE">
        <w:trPr>
          <w:cantSplit/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478387" w14:textId="200DF58C" w:rsidR="007A0BA3" w:rsidRPr="00D026E2" w:rsidRDefault="0012311E" w:rsidP="007A0BA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7A0BA3" w:rsidRPr="00D026E2">
              <w:rPr>
                <w:szCs w:val="20"/>
              </w:rPr>
              <w:t>stawa o PIT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8D9CF8" w14:textId="2A37472B" w:rsidR="007A0BA3" w:rsidRPr="00D026E2" w:rsidRDefault="007A0BA3" w:rsidP="007A0BA3">
            <w:pPr>
              <w:spacing w:after="0"/>
              <w:rPr>
                <w:szCs w:val="20"/>
              </w:rPr>
            </w:pPr>
            <w:r w:rsidRPr="00D026E2">
              <w:rPr>
                <w:szCs w:val="20"/>
              </w:rPr>
              <w:t>Ustawa z 26 lipca 1991 r. o podatku dochodowym od osób fizycznych (j.t. Dz. U. z 20</w:t>
            </w:r>
            <w:r>
              <w:rPr>
                <w:szCs w:val="20"/>
              </w:rPr>
              <w:t xml:space="preserve">20 </w:t>
            </w:r>
            <w:r w:rsidRPr="00D026E2">
              <w:rPr>
                <w:szCs w:val="20"/>
              </w:rPr>
              <w:t xml:space="preserve">poz. </w:t>
            </w:r>
            <w:r>
              <w:rPr>
                <w:szCs w:val="20"/>
              </w:rPr>
              <w:t>1426</w:t>
            </w:r>
            <w:r w:rsidRPr="00D026E2">
              <w:rPr>
                <w:szCs w:val="20"/>
              </w:rPr>
              <w:t xml:space="preserve"> ze zm.).</w:t>
            </w:r>
          </w:p>
        </w:tc>
      </w:tr>
      <w:tr w:rsidR="0012311E" w:rsidRPr="004B094E" w14:paraId="5FD0DC27" w14:textId="77777777" w:rsidTr="00A312C7">
        <w:trPr>
          <w:cantSplit/>
          <w:trHeight w:val="170"/>
        </w:trPr>
        <w:tc>
          <w:tcPr>
            <w:tcW w:w="1627" w:type="dxa"/>
            <w:tcBorders>
              <w:top w:val="dotted" w:sz="4" w:space="0" w:color="auto"/>
              <w:left w:val="nil"/>
              <w:bottom w:val="single" w:sz="18" w:space="0" w:color="00B050"/>
              <w:right w:val="dotted" w:sz="4" w:space="0" w:color="auto"/>
            </w:tcBorders>
            <w:vAlign w:val="center"/>
          </w:tcPr>
          <w:p w14:paraId="0C285B0E" w14:textId="3E951326" w:rsidR="0012311E" w:rsidRPr="00F13F13" w:rsidRDefault="0012311E" w:rsidP="0012311E">
            <w:pPr>
              <w:spacing w:after="0"/>
              <w:jc w:val="center"/>
            </w:pPr>
            <w:r>
              <w:rPr>
                <w:szCs w:val="20"/>
              </w:rPr>
              <w:t>ustawa o akcyzie</w:t>
            </w:r>
          </w:p>
        </w:tc>
        <w:tc>
          <w:tcPr>
            <w:tcW w:w="8120" w:type="dxa"/>
            <w:tcBorders>
              <w:top w:val="dotted" w:sz="4" w:space="0" w:color="auto"/>
              <w:left w:val="dotted" w:sz="4" w:space="0" w:color="auto"/>
              <w:bottom w:val="single" w:sz="18" w:space="0" w:color="00B050"/>
              <w:right w:val="nil"/>
            </w:tcBorders>
          </w:tcPr>
          <w:p w14:paraId="0339E9F4" w14:textId="4C64224C" w:rsidR="0012311E" w:rsidRDefault="0012311E" w:rsidP="0012311E">
            <w:pPr>
              <w:spacing w:after="0"/>
            </w:pPr>
            <w:r>
              <w:rPr>
                <w:szCs w:val="20"/>
              </w:rPr>
              <w:t xml:space="preserve">Ustawa z </w:t>
            </w:r>
            <w:r w:rsidRPr="00977235">
              <w:rPr>
                <w:szCs w:val="20"/>
              </w:rPr>
              <w:t>6 grudnia 2008 r.</w:t>
            </w:r>
            <w:r>
              <w:rPr>
                <w:szCs w:val="20"/>
              </w:rPr>
              <w:t xml:space="preserve"> </w:t>
            </w:r>
            <w:r w:rsidRPr="00977235">
              <w:rPr>
                <w:szCs w:val="20"/>
              </w:rPr>
              <w:t>o podatku akcyzowym</w:t>
            </w:r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t.j</w:t>
            </w:r>
            <w:proofErr w:type="spellEnd"/>
            <w:r>
              <w:rPr>
                <w:szCs w:val="20"/>
              </w:rPr>
              <w:t>. z 2020 r., poz. 722 ze zm.).</w:t>
            </w:r>
          </w:p>
        </w:tc>
      </w:tr>
    </w:tbl>
    <w:p w14:paraId="6A9AABF2" w14:textId="77777777" w:rsidR="00633BAF" w:rsidRDefault="00633BAF" w:rsidP="00EA21E3">
      <w:pPr>
        <w:tabs>
          <w:tab w:val="left" w:pos="8565"/>
        </w:tabs>
      </w:pPr>
    </w:p>
    <w:p w14:paraId="2466DAB3" w14:textId="77777777" w:rsidR="009141C6" w:rsidRDefault="009141C6">
      <w:pPr>
        <w:spacing w:line="240" w:lineRule="auto"/>
        <w:jc w:val="left"/>
        <w:rPr>
          <w:b/>
          <w:caps/>
          <w:sz w:val="20"/>
          <w:szCs w:val="20"/>
        </w:rPr>
      </w:pPr>
      <w:bookmarkStart w:id="8" w:name="_Toc48121347"/>
      <w:r>
        <w:rPr>
          <w:sz w:val="20"/>
          <w:szCs w:val="20"/>
        </w:rPr>
        <w:br w:type="page"/>
      </w:r>
    </w:p>
    <w:p w14:paraId="4AC34359" w14:textId="535FFC82" w:rsidR="00F175AD" w:rsidRPr="00C13E39" w:rsidRDefault="0012311E" w:rsidP="00EA21E3">
      <w:pPr>
        <w:pStyle w:val="Spis2"/>
        <w:rPr>
          <w:rFonts w:asciiTheme="minorHAnsi" w:hAnsiTheme="minorHAnsi" w:cstheme="minorHAnsi"/>
        </w:rPr>
      </w:pPr>
      <w:bookmarkStart w:id="9" w:name="_Toc89948180"/>
      <w:r w:rsidRPr="00C13E39">
        <w:rPr>
          <w:rFonts w:asciiTheme="minorHAnsi" w:hAnsiTheme="minorHAnsi" w:cstheme="minorHAnsi"/>
        </w:rPr>
        <w:t>ZAKRES INFORMACJI O REALIZOWANEJ PRZEZ PGK GÓRAŻDŻE STRATEGII PODATKOWEJ ZA ROK 2020</w:t>
      </w:r>
      <w:bookmarkEnd w:id="9"/>
    </w:p>
    <w:p w14:paraId="3FFB7E68" w14:textId="77777777" w:rsidR="00F175AD" w:rsidRPr="00C13E39" w:rsidRDefault="00F175AD" w:rsidP="00EA21E3">
      <w:pPr>
        <w:rPr>
          <w:rFonts w:asciiTheme="minorHAnsi" w:hAnsiTheme="minorHAnsi" w:cstheme="minorHAnsi"/>
        </w:rPr>
      </w:pPr>
    </w:p>
    <w:p w14:paraId="219AC859" w14:textId="18B9ABE0" w:rsidR="0012311E" w:rsidRPr="00C13E39" w:rsidRDefault="0012311E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Niniejszy dokument stanowi wykonanie obowiązku, o którym mowa w art. 27c ustawy o CIT polegającego na sporządzeniu i podaniu do publicznej wiadomości informacji o strategii podatkowej realizowanej przez </w:t>
      </w:r>
      <w:r w:rsidR="009141C6" w:rsidRPr="00C13E39">
        <w:rPr>
          <w:rFonts w:asciiTheme="minorHAnsi" w:hAnsiTheme="minorHAnsi" w:cstheme="minorHAnsi"/>
        </w:rPr>
        <w:t xml:space="preserve">PGK Górażdże </w:t>
      </w:r>
      <w:r w:rsidR="009141C6" w:rsidRPr="00C13E39">
        <w:rPr>
          <w:rFonts w:asciiTheme="minorHAnsi" w:hAnsiTheme="minorHAnsi" w:cstheme="minorHAnsi"/>
          <w:bCs/>
        </w:rPr>
        <w:t>oraz każdej ze spółek wchodzących w jej skład</w:t>
      </w:r>
      <w:r w:rsidR="009141C6" w:rsidRPr="00C13E39">
        <w:rPr>
          <w:rFonts w:asciiTheme="minorHAnsi" w:hAnsiTheme="minorHAnsi" w:cstheme="minorHAnsi"/>
        </w:rPr>
        <w:t xml:space="preserve"> za</w:t>
      </w:r>
      <w:r w:rsidRPr="00C13E39">
        <w:rPr>
          <w:rFonts w:asciiTheme="minorHAnsi" w:hAnsiTheme="minorHAnsi" w:cstheme="minorHAnsi"/>
        </w:rPr>
        <w:t xml:space="preserve"> 2020 r.</w:t>
      </w:r>
    </w:p>
    <w:p w14:paraId="04FDBD32" w14:textId="77777777" w:rsidR="001E4348" w:rsidRPr="00C13E39" w:rsidRDefault="001E4348" w:rsidP="0012311E">
      <w:pPr>
        <w:rPr>
          <w:rFonts w:asciiTheme="minorHAnsi" w:hAnsiTheme="minorHAnsi" w:cstheme="minorHAnsi"/>
        </w:rPr>
      </w:pPr>
    </w:p>
    <w:p w14:paraId="314D50BA" w14:textId="612FE6C0" w:rsidR="001E4348" w:rsidRPr="00C13E39" w:rsidRDefault="001E4348" w:rsidP="001E4348">
      <w:pPr>
        <w:rPr>
          <w:rFonts w:asciiTheme="minorHAnsi" w:hAnsiTheme="minorHAnsi" w:cstheme="minorHAnsi"/>
          <w:bCs/>
          <w:u w:val="single"/>
        </w:rPr>
      </w:pPr>
      <w:r w:rsidRPr="00C13E39">
        <w:rPr>
          <w:rFonts w:asciiTheme="minorHAnsi" w:hAnsiTheme="minorHAnsi" w:cstheme="minorHAnsi"/>
          <w:bCs/>
          <w:u w:val="single"/>
        </w:rPr>
        <w:t xml:space="preserve">Jeżeli nie zostało wskazane inaczej, zaprezentowane w niniejszym dokumencie informacje </w:t>
      </w:r>
      <w:r w:rsidR="00067AF7" w:rsidRPr="00C13E39">
        <w:rPr>
          <w:rFonts w:asciiTheme="minorHAnsi" w:hAnsiTheme="minorHAnsi" w:cstheme="minorHAnsi"/>
          <w:bCs/>
          <w:u w:val="single"/>
        </w:rPr>
        <w:t>dotyczące</w:t>
      </w:r>
      <w:r w:rsidRPr="00C13E39">
        <w:rPr>
          <w:rFonts w:asciiTheme="minorHAnsi" w:hAnsiTheme="minorHAnsi" w:cstheme="minorHAnsi"/>
          <w:bCs/>
          <w:u w:val="single"/>
        </w:rPr>
        <w:t xml:space="preserve"> PGK Górażdże odnoszą się również do każdej ze spółek </w:t>
      </w:r>
      <w:r w:rsidR="00C01AEF">
        <w:rPr>
          <w:rFonts w:asciiTheme="minorHAnsi" w:hAnsiTheme="minorHAnsi" w:cstheme="minorHAnsi"/>
          <w:bCs/>
          <w:u w:val="single"/>
        </w:rPr>
        <w:t>w</w:t>
      </w:r>
      <w:r w:rsidRPr="00C13E39">
        <w:rPr>
          <w:rFonts w:asciiTheme="minorHAnsi" w:hAnsiTheme="minorHAnsi" w:cstheme="minorHAnsi"/>
          <w:bCs/>
          <w:u w:val="single"/>
        </w:rPr>
        <w:t>chodzących w jej skład.</w:t>
      </w:r>
    </w:p>
    <w:p w14:paraId="4A04C2AB" w14:textId="77777777" w:rsidR="0012311E" w:rsidRPr="00C13E39" w:rsidRDefault="0012311E" w:rsidP="0012311E">
      <w:pPr>
        <w:rPr>
          <w:rFonts w:asciiTheme="minorHAnsi" w:hAnsiTheme="minorHAnsi" w:cstheme="minorHAnsi"/>
        </w:rPr>
      </w:pPr>
    </w:p>
    <w:p w14:paraId="33ACE6C6" w14:textId="1A8DE58E" w:rsidR="0012311E" w:rsidRPr="00C13E39" w:rsidRDefault="0012311E" w:rsidP="0012311E">
      <w:p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 niniejszym dokumencie </w:t>
      </w:r>
      <w:r w:rsidR="009141C6" w:rsidRPr="00C13E39">
        <w:rPr>
          <w:rFonts w:asciiTheme="minorHAnsi" w:hAnsiTheme="minorHAnsi" w:cstheme="minorHAnsi"/>
        </w:rPr>
        <w:t>PGK Górażdże</w:t>
      </w:r>
      <w:r w:rsidRPr="00C13E39">
        <w:rPr>
          <w:rFonts w:asciiTheme="minorHAnsi" w:hAnsiTheme="minorHAnsi" w:cstheme="minorHAnsi"/>
        </w:rPr>
        <w:t xml:space="preserve"> prezentuje w szczególności:</w:t>
      </w:r>
    </w:p>
    <w:p w14:paraId="0B1E0CCE" w14:textId="77777777" w:rsidR="0012311E" w:rsidRPr="00C13E39" w:rsidRDefault="0012311E" w:rsidP="0012311E">
      <w:pPr>
        <w:pStyle w:val="Akapitzlist"/>
        <w:numPr>
          <w:ilvl w:val="0"/>
          <w:numId w:val="17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informacje o stosowanych przez nią:</w:t>
      </w:r>
    </w:p>
    <w:p w14:paraId="1ADDEA45" w14:textId="77777777" w:rsidR="0012311E" w:rsidRPr="00C13E39" w:rsidRDefault="0012311E" w:rsidP="0012311E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procesach oraz procedurach dotyczących zarządzania wykonywaniem obowiązków wynikających z przepisów prawa podatkowego i zapewniających ich prawidłowe wykonanie,</w:t>
      </w:r>
    </w:p>
    <w:p w14:paraId="4E710BB8" w14:textId="77777777" w:rsidR="0012311E" w:rsidRPr="00C13E39" w:rsidRDefault="0012311E" w:rsidP="0012311E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dobrowolnych formach współpracy z organami Krajowej Administracji Skarbowej,</w:t>
      </w:r>
    </w:p>
    <w:p w14:paraId="61DB6397" w14:textId="6AA84E45" w:rsidR="0012311E" w:rsidRPr="00C13E39" w:rsidRDefault="0012311E" w:rsidP="0012311E">
      <w:pPr>
        <w:pStyle w:val="Akapitzlist"/>
        <w:numPr>
          <w:ilvl w:val="0"/>
          <w:numId w:val="17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informacje odnośnie  realizacji przez PGK Górażdże obowiązków podatkowych na terytorium Rzeczypospolitej Polskiej, wraz z informacją o liczbie przekazanych Szefowi Krajowej Administracji Skarbowej informacji o schematach podatkowych, o których mowa w art. 86a § 1 pkt 10 Ordynacji podatkowej, z podziałem na podatki, których dotyczą,</w:t>
      </w:r>
    </w:p>
    <w:p w14:paraId="38887837" w14:textId="77777777" w:rsidR="0012311E" w:rsidRPr="00C13E39" w:rsidRDefault="0012311E" w:rsidP="0012311E">
      <w:pPr>
        <w:pStyle w:val="Akapitzlist"/>
        <w:numPr>
          <w:ilvl w:val="0"/>
          <w:numId w:val="17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informacje o:</w:t>
      </w:r>
    </w:p>
    <w:p w14:paraId="6678A015" w14:textId="2E50357F" w:rsidR="0012311E" w:rsidRPr="00C13E39" w:rsidRDefault="0012311E" w:rsidP="0012311E">
      <w:pPr>
        <w:pStyle w:val="Akapitzlist"/>
        <w:numPr>
          <w:ilvl w:val="0"/>
          <w:numId w:val="19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transakcjach z podmiotami powiązanymi w rozumieniu art. 11a ust. 1 pkt 4</w:t>
      </w:r>
      <w:r w:rsidR="00B3334C">
        <w:rPr>
          <w:rFonts w:asciiTheme="minorHAnsi" w:hAnsiTheme="minorHAnsi" w:cstheme="minorHAnsi"/>
        </w:rPr>
        <w:t xml:space="preserve"> </w:t>
      </w:r>
      <w:r w:rsidR="00B3334C" w:rsidRPr="0000107B">
        <w:rPr>
          <w:rFonts w:asciiTheme="minorHAnsi" w:hAnsiTheme="minorHAnsi" w:cstheme="minorHAnsi"/>
        </w:rPr>
        <w:t>ustawy o CIT</w:t>
      </w:r>
      <w:r w:rsidRPr="00C13E39">
        <w:rPr>
          <w:rFonts w:asciiTheme="minorHAnsi" w:hAnsiTheme="minorHAnsi" w:cstheme="minorHAnsi"/>
        </w:rPr>
        <w:t>, których wartość przekracza 5% sumy bilansowej aktywów w rozumieniu przepisów o rachunkowości, us</w:t>
      </w:r>
      <w:r w:rsidR="00067AF7" w:rsidRPr="00C13E39">
        <w:rPr>
          <w:rFonts w:asciiTheme="minorHAnsi" w:hAnsiTheme="minorHAnsi" w:cstheme="minorHAnsi"/>
        </w:rPr>
        <w:t>talonych na podstawie ostatnich</w:t>
      </w:r>
      <w:r w:rsidRPr="00C13E39">
        <w:rPr>
          <w:rFonts w:asciiTheme="minorHAnsi" w:hAnsiTheme="minorHAnsi" w:cstheme="minorHAnsi"/>
        </w:rPr>
        <w:t xml:space="preserve"> zatwierdzon</w:t>
      </w:r>
      <w:r w:rsidR="00067AF7" w:rsidRPr="00C13E39">
        <w:rPr>
          <w:rFonts w:asciiTheme="minorHAnsi" w:hAnsiTheme="minorHAnsi" w:cstheme="minorHAnsi"/>
        </w:rPr>
        <w:t>ych sprawozdań</w:t>
      </w:r>
      <w:r w:rsidRPr="00C13E39">
        <w:rPr>
          <w:rFonts w:asciiTheme="minorHAnsi" w:hAnsiTheme="minorHAnsi" w:cstheme="minorHAnsi"/>
        </w:rPr>
        <w:t xml:space="preserve"> finansow</w:t>
      </w:r>
      <w:r w:rsidR="00067AF7" w:rsidRPr="00C13E39">
        <w:rPr>
          <w:rFonts w:asciiTheme="minorHAnsi" w:hAnsiTheme="minorHAnsi" w:cstheme="minorHAnsi"/>
        </w:rPr>
        <w:t>ych</w:t>
      </w:r>
      <w:r w:rsidRPr="00C13E39">
        <w:rPr>
          <w:rFonts w:asciiTheme="minorHAnsi" w:hAnsiTheme="minorHAnsi" w:cstheme="minorHAnsi"/>
        </w:rPr>
        <w:t xml:space="preserve"> </w:t>
      </w:r>
      <w:r w:rsidR="00067AF7" w:rsidRPr="00C13E39">
        <w:rPr>
          <w:rFonts w:asciiTheme="minorHAnsi" w:hAnsiTheme="minorHAnsi" w:cstheme="minorHAnsi"/>
        </w:rPr>
        <w:t>spółek wchodzących w skład PGK Górażdże</w:t>
      </w:r>
      <w:r w:rsidRPr="00C13E39">
        <w:rPr>
          <w:rFonts w:asciiTheme="minorHAnsi" w:hAnsiTheme="minorHAnsi" w:cstheme="minorHAnsi"/>
        </w:rPr>
        <w:t>, w tym z podmiotami niebędącymi rezydentami podatkowymi Rzeczypospolitej Polskiej,</w:t>
      </w:r>
    </w:p>
    <w:p w14:paraId="3CA2381F" w14:textId="650C3100" w:rsidR="0012311E" w:rsidRPr="00C13E39" w:rsidRDefault="0012311E" w:rsidP="0012311E">
      <w:pPr>
        <w:pStyle w:val="Akapitzlist"/>
        <w:numPr>
          <w:ilvl w:val="0"/>
          <w:numId w:val="19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planowanych lub podejmowanych przez PGK Górażdże działaniach restrukturyzacyjnych mogących mieć wpływ na wysokość zobowiązań podatkowych jej lub podmiotów powiązanych w rozumieniu art. 11a ust. 1 pkt 4</w:t>
      </w:r>
      <w:r w:rsidR="00B3334C">
        <w:rPr>
          <w:rFonts w:asciiTheme="minorHAnsi" w:hAnsiTheme="minorHAnsi" w:cstheme="minorHAnsi"/>
        </w:rPr>
        <w:t xml:space="preserve"> </w:t>
      </w:r>
      <w:r w:rsidR="00B3334C" w:rsidRPr="0000107B">
        <w:rPr>
          <w:rFonts w:asciiTheme="minorHAnsi" w:hAnsiTheme="minorHAnsi" w:cstheme="minorHAnsi"/>
        </w:rPr>
        <w:t>ustawy o CIT</w:t>
      </w:r>
      <w:r w:rsidRPr="00C13E39">
        <w:rPr>
          <w:rFonts w:asciiTheme="minorHAnsi" w:hAnsiTheme="minorHAnsi" w:cstheme="minorHAnsi"/>
        </w:rPr>
        <w:t>,</w:t>
      </w:r>
    </w:p>
    <w:p w14:paraId="364FC5B8" w14:textId="4F1B6F3B" w:rsidR="0012311E" w:rsidRPr="00C13E39" w:rsidRDefault="0012311E" w:rsidP="0012311E">
      <w:pPr>
        <w:pStyle w:val="Akapitzlist"/>
        <w:numPr>
          <w:ilvl w:val="0"/>
          <w:numId w:val="17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informacje o złożonych przez PGK Górażdże wnioskach o wydanie:</w:t>
      </w:r>
    </w:p>
    <w:p w14:paraId="2D60F01F" w14:textId="77777777" w:rsidR="0012311E" w:rsidRPr="00C13E39" w:rsidRDefault="0012311E" w:rsidP="0012311E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ogólnej interpretacji podatkowej, o której mowa w art. 14a § 1 Ordynacji podatkowej,</w:t>
      </w:r>
    </w:p>
    <w:p w14:paraId="7AE8ABA7" w14:textId="77777777" w:rsidR="0012311E" w:rsidRPr="00C13E39" w:rsidRDefault="0012311E" w:rsidP="0012311E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interpretacji przepisów prawa podatkowego, o której mowa w art. 14b Ordynacji podatkowej,</w:t>
      </w:r>
    </w:p>
    <w:p w14:paraId="4B0E1011" w14:textId="0734194C" w:rsidR="0012311E" w:rsidRPr="00C13E39" w:rsidRDefault="0012311E" w:rsidP="0012311E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wiążącej informacji stawkowej, o której mowa w art. 42a ustawy o</w:t>
      </w:r>
      <w:r w:rsidR="00B3334C">
        <w:rPr>
          <w:rFonts w:asciiTheme="minorHAnsi" w:hAnsiTheme="minorHAnsi" w:cstheme="minorHAnsi"/>
        </w:rPr>
        <w:t xml:space="preserve"> VAT</w:t>
      </w:r>
      <w:r w:rsidRPr="00C13E39">
        <w:rPr>
          <w:rFonts w:asciiTheme="minorHAnsi" w:hAnsiTheme="minorHAnsi" w:cstheme="minorHAnsi"/>
        </w:rPr>
        <w:t>,</w:t>
      </w:r>
    </w:p>
    <w:p w14:paraId="758B3350" w14:textId="7EC0684B" w:rsidR="0012311E" w:rsidRPr="00C13E39" w:rsidRDefault="0012311E" w:rsidP="0012311E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wiążącej informacji akcyzowej, o której mowa w art. 7d ust. 1 ustawy </w:t>
      </w:r>
      <w:r w:rsidR="00B3334C">
        <w:rPr>
          <w:rFonts w:asciiTheme="minorHAnsi" w:hAnsiTheme="minorHAnsi" w:cstheme="minorHAnsi"/>
        </w:rPr>
        <w:t>o akcyzie</w:t>
      </w:r>
      <w:r w:rsidRPr="00C13E39">
        <w:rPr>
          <w:rFonts w:asciiTheme="minorHAnsi" w:hAnsiTheme="minorHAnsi" w:cstheme="minorHAnsi"/>
        </w:rPr>
        <w:t>,</w:t>
      </w:r>
    </w:p>
    <w:p w14:paraId="783C8DC7" w14:textId="7232C2F7" w:rsidR="0012311E" w:rsidRPr="00C13E39" w:rsidRDefault="0012311E" w:rsidP="0012311E">
      <w:pPr>
        <w:pStyle w:val="Akapitzlist"/>
        <w:numPr>
          <w:ilvl w:val="0"/>
          <w:numId w:val="17"/>
        </w:numPr>
        <w:spacing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informacje dotyczące dokonywania rozliczeń podatkowych </w:t>
      </w:r>
      <w:r w:rsidR="00067AF7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 xml:space="preserve">na terytoriach lub w krajach stosujących szkodliwą konkurencję podatkową wskazanych w aktach wykonawczych wydanych na podstawie art. 11j ust. 2 </w:t>
      </w:r>
      <w:r w:rsidR="00067AF7" w:rsidRPr="00C13E39">
        <w:rPr>
          <w:rFonts w:asciiTheme="minorHAnsi" w:hAnsiTheme="minorHAnsi" w:cstheme="minorHAnsi"/>
        </w:rPr>
        <w:t xml:space="preserve">ustawy o CIT </w:t>
      </w:r>
      <w:r w:rsidRPr="00C13E39">
        <w:rPr>
          <w:rFonts w:asciiTheme="minorHAnsi" w:hAnsiTheme="minorHAnsi" w:cstheme="minorHAnsi"/>
        </w:rPr>
        <w:t xml:space="preserve">i na podstawie art. 23v ust. 2 ustawy o </w:t>
      </w:r>
      <w:r w:rsidR="00067AF7" w:rsidRPr="00C13E39">
        <w:rPr>
          <w:rFonts w:asciiTheme="minorHAnsi" w:hAnsiTheme="minorHAnsi" w:cstheme="minorHAnsi"/>
        </w:rPr>
        <w:t>PIT</w:t>
      </w:r>
      <w:r w:rsidRPr="00C13E39">
        <w:rPr>
          <w:rFonts w:asciiTheme="minorHAnsi" w:hAnsiTheme="minorHAnsi" w:cstheme="minorHAnsi"/>
        </w:rPr>
        <w:t xml:space="preserve"> oraz w obwieszczeniu ministra właściwego do spraw finansów publicznych wydanym na podstawie art. 86a § 10 Ordynacji podatkowej</w:t>
      </w:r>
    </w:p>
    <w:p w14:paraId="4618061A" w14:textId="77777777" w:rsidR="0012311E" w:rsidRPr="00B3334C" w:rsidRDefault="0012311E" w:rsidP="00B3334C">
      <w:pPr>
        <w:rPr>
          <w:rFonts w:asciiTheme="minorHAnsi" w:hAnsiTheme="minorHAnsi" w:cstheme="minorHAnsi"/>
        </w:rPr>
      </w:pPr>
      <w:r w:rsidRPr="00B3334C">
        <w:rPr>
          <w:rFonts w:asciiTheme="minorHAnsi" w:hAnsiTheme="minorHAnsi" w:cstheme="minorHAnsi"/>
        </w:rPr>
        <w:t>– z wyłączeniem informacji objętych tajemnicą handlową, przemysłową, zawodową lub procesu produkcyjnego.</w:t>
      </w:r>
    </w:p>
    <w:p w14:paraId="22AEE232" w14:textId="77777777" w:rsidR="0012311E" w:rsidRPr="00C13E39" w:rsidRDefault="0012311E" w:rsidP="0012311E">
      <w:pPr>
        <w:rPr>
          <w:rFonts w:asciiTheme="minorHAnsi" w:hAnsiTheme="minorHAnsi" w:cstheme="minorHAnsi"/>
          <w:bCs/>
        </w:rPr>
      </w:pPr>
    </w:p>
    <w:p w14:paraId="2A286E55" w14:textId="37FF6D34" w:rsidR="0012311E" w:rsidRPr="00C13E39" w:rsidRDefault="0012311E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Poniżej </w:t>
      </w:r>
      <w:r w:rsidR="009141C6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>przedstawia informacje o strategii podatkowej realizowanej przez nią w 2020 r.</w:t>
      </w:r>
    </w:p>
    <w:p w14:paraId="61228F26" w14:textId="0BEFBA90" w:rsidR="003B30FE" w:rsidRPr="00C13E39" w:rsidRDefault="003B30FE" w:rsidP="00EA21E3">
      <w:pPr>
        <w:rPr>
          <w:rFonts w:asciiTheme="minorHAnsi" w:hAnsiTheme="minorHAnsi" w:cstheme="minorHAnsi"/>
        </w:rPr>
      </w:pPr>
    </w:p>
    <w:p w14:paraId="1DB67CBA" w14:textId="77777777" w:rsidR="00D202D4" w:rsidRPr="00C13E39" w:rsidRDefault="00D202D4" w:rsidP="00EA21E3">
      <w:pPr>
        <w:rPr>
          <w:rFonts w:asciiTheme="minorHAnsi" w:hAnsiTheme="minorHAnsi" w:cstheme="minorHAnsi"/>
        </w:rPr>
      </w:pPr>
    </w:p>
    <w:p w14:paraId="2C48AD19" w14:textId="77777777" w:rsidR="0012311E" w:rsidRPr="00C13E39" w:rsidRDefault="0012311E">
      <w:pPr>
        <w:spacing w:line="240" w:lineRule="auto"/>
        <w:jc w:val="left"/>
        <w:rPr>
          <w:rFonts w:asciiTheme="minorHAnsi" w:hAnsiTheme="minorHAnsi" w:cstheme="minorHAnsi"/>
          <w:b/>
          <w:caps/>
        </w:rPr>
      </w:pPr>
      <w:r w:rsidRPr="00C13E39">
        <w:rPr>
          <w:rFonts w:asciiTheme="minorHAnsi" w:hAnsiTheme="minorHAnsi" w:cstheme="minorHAnsi"/>
        </w:rPr>
        <w:br w:type="page"/>
      </w:r>
    </w:p>
    <w:p w14:paraId="5274C926" w14:textId="1DF73737" w:rsidR="00FA473F" w:rsidRPr="00C13E39" w:rsidRDefault="0012311E" w:rsidP="00EA21E3">
      <w:pPr>
        <w:pStyle w:val="Spis1"/>
        <w:rPr>
          <w:rFonts w:asciiTheme="minorHAnsi" w:hAnsiTheme="minorHAnsi" w:cstheme="minorHAnsi"/>
        </w:rPr>
      </w:pPr>
      <w:bookmarkStart w:id="10" w:name="_Toc89948181"/>
      <w:r w:rsidRPr="00C13E39">
        <w:rPr>
          <w:rFonts w:asciiTheme="minorHAnsi" w:hAnsiTheme="minorHAnsi" w:cstheme="minorHAnsi"/>
          <w:caps w:val="0"/>
        </w:rPr>
        <w:t xml:space="preserve">INFORMACJA O REALIZOWANEJ PRZEZ PGK GÓRAŻDŻE STRATEGII PODATKOWEJ </w:t>
      </w:r>
      <w:r w:rsidRPr="00C13E39">
        <w:rPr>
          <w:rFonts w:asciiTheme="minorHAnsi" w:hAnsiTheme="minorHAnsi" w:cstheme="minorHAnsi"/>
          <w:caps w:val="0"/>
        </w:rPr>
        <w:br/>
        <w:t>ZA ROK 2020</w:t>
      </w:r>
      <w:bookmarkEnd w:id="10"/>
    </w:p>
    <w:p w14:paraId="655594D6" w14:textId="77777777" w:rsidR="00FA473F" w:rsidRPr="00C13E39" w:rsidRDefault="00FA473F" w:rsidP="00EA21E3">
      <w:pPr>
        <w:rPr>
          <w:rFonts w:asciiTheme="minorHAnsi" w:hAnsiTheme="minorHAnsi" w:cstheme="minorHAnsi"/>
        </w:rPr>
      </w:pPr>
    </w:p>
    <w:p w14:paraId="5432C80A" w14:textId="3C0CAC8D" w:rsidR="0012311E" w:rsidRPr="00C13E39" w:rsidRDefault="0012311E" w:rsidP="002039C9">
      <w:pPr>
        <w:pStyle w:val="Spis2"/>
        <w:numPr>
          <w:ilvl w:val="0"/>
          <w:numId w:val="43"/>
        </w:numPr>
        <w:jc w:val="both"/>
      </w:pPr>
      <w:bookmarkStart w:id="11" w:name="_Toc89072266"/>
      <w:bookmarkStart w:id="12" w:name="_Toc89948182"/>
      <w:r w:rsidRPr="00C13E39">
        <w:t xml:space="preserve">INFORMACJE O STOSOWANYCH PRZEZ PGK GÓRAŻDŻE PROCESACH ORAZ PROCEDURACH WEWNĘTRZNYCH DOTYCZĄCYCH ZARZĄDZANIA PRAWIDŁOWYM WYKONANIEM OBOWIĄZKÓW </w:t>
      </w:r>
      <w:r w:rsidR="00ED44FB">
        <w:t>PODATKOWYCH</w:t>
      </w:r>
      <w:r w:rsidRPr="00C13E39">
        <w:t xml:space="preserve"> I ZAPEWNIAJĄCYCH ICH PRAWIDŁOWE WYKONANIE</w:t>
      </w:r>
      <w:bookmarkEnd w:id="11"/>
      <w:bookmarkEnd w:id="12"/>
      <w:r w:rsidRPr="00C13E39">
        <w:t xml:space="preserve"> </w:t>
      </w:r>
    </w:p>
    <w:bookmarkEnd w:id="8"/>
    <w:p w14:paraId="35D2E48B" w14:textId="77777777" w:rsidR="0012311E" w:rsidRPr="00C13E39" w:rsidRDefault="0012311E" w:rsidP="0012311E">
      <w:pPr>
        <w:rPr>
          <w:rFonts w:asciiTheme="minorHAnsi" w:hAnsiTheme="minorHAnsi" w:cstheme="minorHAnsi"/>
        </w:rPr>
      </w:pPr>
    </w:p>
    <w:p w14:paraId="7F14D35E" w14:textId="3077A89A" w:rsidR="009141C6" w:rsidRPr="00C13E39" w:rsidRDefault="009141C6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 zarządzaniu prawidłowym wykonaniem obowiązków wynikających </w:t>
      </w:r>
      <w:r w:rsidR="00895620" w:rsidRPr="00C13E39">
        <w:rPr>
          <w:rFonts w:asciiTheme="minorHAnsi" w:hAnsiTheme="minorHAnsi" w:cstheme="minorHAnsi"/>
        </w:rPr>
        <w:t xml:space="preserve">z przepisów prawa podatkowego </w:t>
      </w:r>
      <w:r w:rsidR="00BE6A9A">
        <w:rPr>
          <w:rFonts w:asciiTheme="minorHAnsi" w:hAnsiTheme="minorHAnsi" w:cstheme="minorHAnsi"/>
        </w:rPr>
        <w:t>PGK Górażdże</w:t>
      </w:r>
      <w:r w:rsidRPr="00C13E39">
        <w:rPr>
          <w:rFonts w:asciiTheme="minorHAnsi" w:hAnsiTheme="minorHAnsi" w:cstheme="minorHAnsi"/>
        </w:rPr>
        <w:t xml:space="preserve"> kieruje się przyjętą strategią podatkową, na którą składa się szereg procesów i procedur wdrożonych w </w:t>
      </w:r>
      <w:r w:rsidR="001E4348" w:rsidRPr="00C13E39">
        <w:rPr>
          <w:rFonts w:asciiTheme="minorHAnsi" w:hAnsiTheme="minorHAnsi" w:cstheme="minorHAnsi"/>
        </w:rPr>
        <w:t>PGK Górażdże</w:t>
      </w:r>
      <w:r w:rsidRPr="00C13E39">
        <w:rPr>
          <w:rFonts w:asciiTheme="minorHAnsi" w:hAnsiTheme="minorHAnsi" w:cstheme="minorHAnsi"/>
        </w:rPr>
        <w:t xml:space="preserve">. Strategia podatkowa </w:t>
      </w:r>
      <w:r w:rsidR="001E4348" w:rsidRPr="00C13E39">
        <w:rPr>
          <w:rFonts w:asciiTheme="minorHAnsi" w:hAnsiTheme="minorHAnsi" w:cstheme="minorHAnsi"/>
        </w:rPr>
        <w:t>PGK Górażdże</w:t>
      </w:r>
      <w:r w:rsidRPr="00C13E39">
        <w:rPr>
          <w:rFonts w:asciiTheme="minorHAnsi" w:hAnsiTheme="minorHAnsi" w:cstheme="minorHAnsi"/>
        </w:rPr>
        <w:t xml:space="preserve"> stanowi przede wszystkim katalog formuł decyzyjnych umożliwiających zapewnienie tzw. zgodności podatkowej. Przyjęta przez </w:t>
      </w:r>
      <w:r w:rsidR="001E4348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 xml:space="preserve">strategia podatkowa została dopasowana do wielkości i struktury </w:t>
      </w:r>
      <w:r w:rsidR="001E4348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>oraz do branży, w której działa. Strategia ta wspiera również identyfikację potencjalnego ryzyka podatkowego przez służby finansowo-księgowe, ułatwia zarządzanie tym ryzykiem oraz minimalizuje możliwość jego zmaterializowania.</w:t>
      </w:r>
      <w:r w:rsidR="005A17A3" w:rsidRPr="005A17A3">
        <w:rPr>
          <w:rFonts w:asciiTheme="minorHAnsi" w:hAnsiTheme="minorHAnsi" w:cstheme="minorHAnsi"/>
        </w:rPr>
        <w:t xml:space="preserve"> </w:t>
      </w:r>
      <w:r w:rsidR="005A17A3">
        <w:rPr>
          <w:rFonts w:asciiTheme="minorHAnsi" w:hAnsiTheme="minorHAnsi" w:cstheme="minorHAnsi"/>
        </w:rPr>
        <w:t>Strategia podatkowa PGK Górażdże została opisan</w:t>
      </w:r>
      <w:r w:rsidR="00F957A1">
        <w:rPr>
          <w:rFonts w:asciiTheme="minorHAnsi" w:hAnsiTheme="minorHAnsi" w:cstheme="minorHAnsi"/>
        </w:rPr>
        <w:t>a</w:t>
      </w:r>
      <w:r w:rsidR="005A17A3">
        <w:rPr>
          <w:rFonts w:asciiTheme="minorHAnsi" w:hAnsiTheme="minorHAnsi" w:cstheme="minorHAnsi"/>
        </w:rPr>
        <w:t xml:space="preserve"> w </w:t>
      </w:r>
      <w:r w:rsidR="005A17A3" w:rsidRPr="005A17A3">
        <w:rPr>
          <w:rFonts w:asciiTheme="minorHAnsi" w:hAnsiTheme="minorHAnsi" w:cstheme="minorHAnsi"/>
          <w:i/>
        </w:rPr>
        <w:t>Wewnętrznej procedurze w zakresie podatkowego zarządzania strategicznego</w:t>
      </w:r>
      <w:r w:rsidR="005A17A3">
        <w:rPr>
          <w:rFonts w:asciiTheme="minorHAnsi" w:hAnsiTheme="minorHAnsi" w:cstheme="minorHAnsi"/>
        </w:rPr>
        <w:t>.</w:t>
      </w:r>
    </w:p>
    <w:p w14:paraId="1A2AEE73" w14:textId="77777777" w:rsidR="009141C6" w:rsidRPr="00C13E39" w:rsidRDefault="009141C6" w:rsidP="0012311E">
      <w:pPr>
        <w:rPr>
          <w:rFonts w:asciiTheme="minorHAnsi" w:hAnsiTheme="minorHAnsi" w:cstheme="minorHAnsi"/>
        </w:rPr>
      </w:pPr>
    </w:p>
    <w:p w14:paraId="63565C0C" w14:textId="2D21D426" w:rsidR="009141C6" w:rsidRPr="00C13E39" w:rsidRDefault="009141C6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Strategia podatkowa stosowana przez </w:t>
      </w:r>
      <w:r w:rsidR="001E4348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>obejmuje w szczególności następujące kwestie:</w:t>
      </w:r>
    </w:p>
    <w:p w14:paraId="0CD2A3FB" w14:textId="77777777" w:rsidR="0012311E" w:rsidRPr="00C13E39" w:rsidRDefault="0012311E" w:rsidP="0012311E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wizję, misję i cele podatkowe, </w:t>
      </w:r>
    </w:p>
    <w:p w14:paraId="07E98DE2" w14:textId="77777777" w:rsidR="0012311E" w:rsidRPr="00C13E39" w:rsidRDefault="0012311E" w:rsidP="0012311E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podejście do ryzyka podatkowego (w tym do jego identyfikacji oraz ograniczenia),</w:t>
      </w:r>
    </w:p>
    <w:p w14:paraId="25F4DC54" w14:textId="77777777" w:rsidR="0012311E" w:rsidRPr="00C13E39" w:rsidRDefault="0012311E" w:rsidP="0012311E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akceptowany poziom ryzyka podatkowego (apetyt na ryzyko),</w:t>
      </w:r>
    </w:p>
    <w:p w14:paraId="3DB546CE" w14:textId="77777777" w:rsidR="0012311E" w:rsidRPr="00C13E39" w:rsidRDefault="0012311E" w:rsidP="0012311E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poziom zaangażowania organu zarządzającego w planowanie podatkowe,</w:t>
      </w:r>
    </w:p>
    <w:p w14:paraId="7771E280" w14:textId="6DE0D908" w:rsidR="0012311E" w:rsidRPr="00C13E39" w:rsidRDefault="0012311E" w:rsidP="00CC4145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politykę rapo</w:t>
      </w:r>
      <w:r w:rsidR="00CC4145" w:rsidRPr="00C13E39">
        <w:rPr>
          <w:rFonts w:asciiTheme="minorHAnsi" w:hAnsiTheme="minorHAnsi" w:cstheme="minorHAnsi"/>
        </w:rPr>
        <w:t xml:space="preserve">rtowania i składania deklaracji oraz </w:t>
      </w:r>
      <w:r w:rsidRPr="00C13E39">
        <w:rPr>
          <w:rFonts w:asciiTheme="minorHAnsi" w:hAnsiTheme="minorHAnsi" w:cstheme="minorHAnsi"/>
        </w:rPr>
        <w:t>strategi</w:t>
      </w:r>
      <w:r w:rsidR="00C01AEF">
        <w:rPr>
          <w:rFonts w:asciiTheme="minorHAnsi" w:hAnsiTheme="minorHAnsi" w:cstheme="minorHAnsi"/>
        </w:rPr>
        <w:t>ę</w:t>
      </w:r>
      <w:r w:rsidRPr="00C13E39">
        <w:rPr>
          <w:rFonts w:asciiTheme="minorHAnsi" w:hAnsiTheme="minorHAnsi" w:cstheme="minorHAnsi"/>
        </w:rPr>
        <w:t xml:space="preserve"> płatności zobowiązań podatkowych,</w:t>
      </w:r>
    </w:p>
    <w:p w14:paraId="670B524B" w14:textId="77777777" w:rsidR="0012311E" w:rsidRPr="00C13E39" w:rsidRDefault="0012311E" w:rsidP="0012311E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ocenę wpływu decyzji biznesowych na kwestie podatkowe oraz decyzji podatkowych na kwestie biznesowe,</w:t>
      </w:r>
    </w:p>
    <w:p w14:paraId="3860E296" w14:textId="77777777" w:rsidR="0012311E" w:rsidRPr="00C13E39" w:rsidRDefault="0012311E" w:rsidP="0012311E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zasady zarządzania relacjami z administracją skarbową oraz komunikacją biznesową (zarówno wewnętrzną jak i zewnętrzną),</w:t>
      </w:r>
    </w:p>
    <w:p w14:paraId="77E15813" w14:textId="77777777" w:rsidR="0012311E" w:rsidRPr="00C13E39" w:rsidRDefault="0012311E" w:rsidP="0012311E">
      <w:pPr>
        <w:pStyle w:val="Akapitzlist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zasady określania relacji biznesowych z podmiotami z rajów podatkowych, podmiotami powiązanymi oraz kwestii dot. uchylania się od opodatkowania.</w:t>
      </w:r>
    </w:p>
    <w:p w14:paraId="76966735" w14:textId="77777777" w:rsidR="0012311E" w:rsidRPr="00C13E39" w:rsidRDefault="0012311E" w:rsidP="0012311E">
      <w:pPr>
        <w:rPr>
          <w:rFonts w:asciiTheme="minorHAnsi" w:hAnsiTheme="minorHAnsi" w:cstheme="minorHAnsi"/>
        </w:rPr>
      </w:pPr>
    </w:p>
    <w:p w14:paraId="5D3FC275" w14:textId="318EE956" w:rsidR="009141C6" w:rsidRPr="00C13E39" w:rsidRDefault="009141C6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Poniżej </w:t>
      </w:r>
      <w:r w:rsidR="001E4348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>opisuje najważniejsze elementy jej strategii podatkowej stosowanej w roku 2020.</w:t>
      </w:r>
    </w:p>
    <w:p w14:paraId="7213EAE0" w14:textId="702EB6F5" w:rsidR="009141C6" w:rsidRPr="00C13E39" w:rsidRDefault="005F21DE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 </w:t>
      </w:r>
    </w:p>
    <w:p w14:paraId="25EAFA6F" w14:textId="1E8995DA" w:rsidR="009141C6" w:rsidRPr="00C13E39" w:rsidRDefault="009141C6" w:rsidP="00736D36">
      <w:pPr>
        <w:pStyle w:val="Akapitzlist"/>
        <w:numPr>
          <w:ilvl w:val="0"/>
          <w:numId w:val="23"/>
        </w:numPr>
        <w:ind w:left="709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Wizja, misja i cele podatkowe </w:t>
      </w:r>
      <w:r w:rsidR="002E38D0" w:rsidRPr="00C13E39">
        <w:rPr>
          <w:rFonts w:asciiTheme="minorHAnsi" w:hAnsiTheme="minorHAnsi" w:cstheme="minorHAnsi"/>
          <w:b/>
          <w:i/>
        </w:rPr>
        <w:t>PGK Górażdże</w:t>
      </w:r>
    </w:p>
    <w:p w14:paraId="42962FF8" w14:textId="77777777" w:rsidR="009141C6" w:rsidRDefault="009141C6" w:rsidP="009141C6">
      <w:pPr>
        <w:rPr>
          <w:rFonts w:asciiTheme="minorHAnsi" w:hAnsiTheme="minorHAnsi" w:cstheme="minorHAnsi"/>
        </w:rPr>
      </w:pPr>
    </w:p>
    <w:p w14:paraId="5F532AC6" w14:textId="6A2C5634" w:rsidR="00BC6A97" w:rsidRPr="00C13E39" w:rsidRDefault="002E38D0" w:rsidP="00BC6A97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</w:t>
      </w:r>
      <w:r w:rsidR="00BC6A97" w:rsidRPr="00C13E39">
        <w:rPr>
          <w:rFonts w:asciiTheme="minorHAnsi" w:hAnsiTheme="minorHAnsi" w:cstheme="minorHAnsi"/>
        </w:rPr>
        <w:t>izja PGK Górażdże</w:t>
      </w:r>
      <w:r w:rsidR="00107FC5">
        <w:rPr>
          <w:rFonts w:asciiTheme="minorHAnsi" w:hAnsiTheme="minorHAnsi" w:cstheme="minorHAnsi"/>
        </w:rPr>
        <w:t xml:space="preserve"> w obszarze podatków</w:t>
      </w:r>
      <w:r w:rsidR="00BC6A97" w:rsidRPr="00C13E39">
        <w:rPr>
          <w:rFonts w:asciiTheme="minorHAnsi" w:hAnsiTheme="minorHAnsi" w:cstheme="minorHAnsi"/>
        </w:rPr>
        <w:t xml:space="preserve"> sprowadza się do osiągnięcia doskonałości w wypełnianiu obowiązków podatkowych poprzez doprowadzenie do optymalnego działania </w:t>
      </w:r>
      <w:r w:rsidRPr="00C13E39">
        <w:rPr>
          <w:rFonts w:asciiTheme="minorHAnsi" w:hAnsiTheme="minorHAnsi" w:cstheme="minorHAnsi"/>
        </w:rPr>
        <w:t>funkcji podatkowej. Ambicją</w:t>
      </w:r>
      <w:r w:rsidR="00BC6A97" w:rsidRPr="00C13E39">
        <w:rPr>
          <w:rFonts w:asciiTheme="minorHAnsi" w:hAnsiTheme="minorHAnsi" w:cstheme="minorHAnsi"/>
        </w:rPr>
        <w:t xml:space="preserve"> PGK Górażdże są etyczne działania w obszarze podatków i wykluczenie agresywnej optymalizacji podatkowej jako narzędzia prowadzącego do maksymalizacji zysków. Zdaniem kierownictwa PGK Górażdże podejście to umożliwi osiągnięcie zgodności podatkowej i zbudowanie bezpieczeństwa podatkowego, które stanowi jeden z fundamentów nowoczesnej organizacji nastawionej na zrównoważony rozwój.</w:t>
      </w:r>
    </w:p>
    <w:p w14:paraId="0F482F81" w14:textId="77777777" w:rsidR="00BC6A97" w:rsidRPr="00C13E39" w:rsidRDefault="00BC6A97" w:rsidP="00BC6A97">
      <w:pPr>
        <w:rPr>
          <w:rFonts w:asciiTheme="minorHAnsi" w:hAnsiTheme="minorHAnsi" w:cstheme="minorHAnsi"/>
        </w:rPr>
      </w:pPr>
    </w:p>
    <w:p w14:paraId="63BC3C50" w14:textId="2AAC217B" w:rsidR="00BC6A97" w:rsidRPr="00C13E39" w:rsidRDefault="002E38D0" w:rsidP="00BC6A97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M</w:t>
      </w:r>
      <w:r w:rsidR="00BC6A97" w:rsidRPr="00C13E39">
        <w:rPr>
          <w:rFonts w:asciiTheme="minorHAnsi" w:hAnsiTheme="minorHAnsi" w:cstheme="minorHAnsi"/>
        </w:rPr>
        <w:t xml:space="preserve">isją </w:t>
      </w:r>
      <w:r w:rsidR="00085618" w:rsidRPr="00C13E39">
        <w:rPr>
          <w:rFonts w:asciiTheme="minorHAnsi" w:hAnsiTheme="minorHAnsi" w:cstheme="minorHAnsi"/>
        </w:rPr>
        <w:t xml:space="preserve">PGK Górażdże </w:t>
      </w:r>
      <w:r w:rsidR="00107FC5">
        <w:rPr>
          <w:rFonts w:asciiTheme="minorHAnsi" w:hAnsiTheme="minorHAnsi" w:cstheme="minorHAnsi"/>
        </w:rPr>
        <w:t xml:space="preserve">w sferze podatków </w:t>
      </w:r>
      <w:r w:rsidR="00BC6A97" w:rsidRPr="00C13E39">
        <w:rPr>
          <w:rFonts w:asciiTheme="minorHAnsi" w:hAnsiTheme="minorHAnsi" w:cstheme="minorHAnsi"/>
        </w:rPr>
        <w:t>jest terminowe płacenie podatków i innych należności publicznoprawnych w odpowiedniej kwocie – działanie to jest traktowane przez PGK Górażdże jako sprawiedliwy zwrot części zysku na rzecz społeczeństwa.</w:t>
      </w:r>
    </w:p>
    <w:p w14:paraId="4449A6A6" w14:textId="77777777" w:rsidR="00BC6A97" w:rsidRPr="00C13E39" w:rsidRDefault="00BC6A97" w:rsidP="00BC6A97">
      <w:pPr>
        <w:rPr>
          <w:rFonts w:asciiTheme="minorHAnsi" w:hAnsiTheme="minorHAnsi" w:cstheme="minorHAnsi"/>
        </w:rPr>
      </w:pPr>
    </w:p>
    <w:p w14:paraId="2AA700F4" w14:textId="7C4CEAB6" w:rsidR="00BC6A97" w:rsidRPr="00C13E39" w:rsidRDefault="00BC6A97" w:rsidP="00A56E69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Wśród celów podatkowych, jakie w prowadzonej działalności </w:t>
      </w:r>
      <w:r w:rsidR="00B3334C">
        <w:rPr>
          <w:rFonts w:asciiTheme="minorHAnsi" w:hAnsiTheme="minorHAnsi" w:cstheme="minorHAnsi"/>
        </w:rPr>
        <w:t>gospodarczej stawia</w:t>
      </w:r>
      <w:r w:rsidR="002E38D0" w:rsidRPr="00C13E39">
        <w:rPr>
          <w:rFonts w:asciiTheme="minorHAnsi" w:hAnsiTheme="minorHAnsi" w:cstheme="minorHAnsi"/>
        </w:rPr>
        <w:t xml:space="preserve"> sobie</w:t>
      </w:r>
      <w:r w:rsidRPr="00C13E39">
        <w:rPr>
          <w:rFonts w:asciiTheme="minorHAnsi" w:hAnsiTheme="minorHAnsi" w:cstheme="minorHAnsi"/>
        </w:rPr>
        <w:t xml:space="preserve"> PGK Górażdże, znajdują się m.in.:</w:t>
      </w:r>
    </w:p>
    <w:p w14:paraId="63DC62AF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Nieustanne dążenie do osiągnięcia zgodności podatkowej.</w:t>
      </w:r>
    </w:p>
    <w:p w14:paraId="18C2CFCF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Terminowe regulowanie podatków i innych należności publicznoprawnych.</w:t>
      </w:r>
    </w:p>
    <w:p w14:paraId="04AAF1D3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Terminowe realizowanie podatkowych obowiązków sprawozdawczych.</w:t>
      </w:r>
    </w:p>
    <w:p w14:paraId="2D0BD2EB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Prowadzenie ksiąg podatkowych w sposób rzetelny i niewadliwy.</w:t>
      </w:r>
    </w:p>
    <w:p w14:paraId="39A73BBE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Monitorowanie zmian w otoczeniu podatkowym i dostosowywanie się do nich.</w:t>
      </w:r>
    </w:p>
    <w:p w14:paraId="5FABAE9B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Minimalizowanie ryzyka podatkowego we wszystkich obszarach działalności.</w:t>
      </w:r>
    </w:p>
    <w:p w14:paraId="58564E31" w14:textId="25DF1432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Unikanie sporów z administracją podatkową poprzez bieżący kontakt oraz występowanie o rozstrzygnięcia podatkowe (interpretacje indywidualne, Wiążące Informacje Stawkowe</w:t>
      </w:r>
      <w:r w:rsidR="0054679C">
        <w:rPr>
          <w:rFonts w:asciiTheme="minorHAnsi" w:hAnsiTheme="minorHAnsi" w:cstheme="minorHAnsi"/>
        </w:rPr>
        <w:t>,</w:t>
      </w:r>
      <w:r w:rsidRPr="00C13E39">
        <w:rPr>
          <w:rFonts w:asciiTheme="minorHAnsi" w:hAnsiTheme="minorHAnsi" w:cstheme="minorHAnsi"/>
        </w:rPr>
        <w:t xml:space="preserve"> etc.).</w:t>
      </w:r>
    </w:p>
    <w:p w14:paraId="02029E7F" w14:textId="3565E48C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Prowadzenie żywej i otwartej komunikacji </w:t>
      </w:r>
      <w:r w:rsidR="00C01AEF">
        <w:rPr>
          <w:rFonts w:asciiTheme="minorHAnsi" w:hAnsiTheme="minorHAnsi" w:cstheme="minorHAnsi"/>
        </w:rPr>
        <w:t>z</w:t>
      </w:r>
      <w:r w:rsidRPr="00C13E39">
        <w:rPr>
          <w:rFonts w:asciiTheme="minorHAnsi" w:hAnsiTheme="minorHAnsi" w:cstheme="minorHAnsi"/>
        </w:rPr>
        <w:t xml:space="preserve"> administracją podatkową.</w:t>
      </w:r>
    </w:p>
    <w:p w14:paraId="398728CE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Wykluczenie agresywnej optymalizacji podatkowej jako środka prowadzącego do maksymalizacji zysku lub uproszczenia obowiązków sprawozdawczych.</w:t>
      </w:r>
    </w:p>
    <w:p w14:paraId="1135494C" w14:textId="77777777" w:rsidR="00BC6A97" w:rsidRPr="00C13E39" w:rsidRDefault="00BC6A97" w:rsidP="00736D36">
      <w:pPr>
        <w:numPr>
          <w:ilvl w:val="1"/>
          <w:numId w:val="28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Wykluczenie korzyści podatkowej jako czynnika mogącego wpływać na decyzje biznesowe.</w:t>
      </w:r>
    </w:p>
    <w:p w14:paraId="799A2C6B" w14:textId="77777777" w:rsidR="00BC6A97" w:rsidRPr="00C13E39" w:rsidRDefault="00BC6A97" w:rsidP="00BC6A97">
      <w:pPr>
        <w:rPr>
          <w:rFonts w:asciiTheme="minorHAnsi" w:hAnsiTheme="minorHAnsi" w:cstheme="minorHAnsi"/>
        </w:rPr>
      </w:pPr>
    </w:p>
    <w:p w14:paraId="3E7B99A2" w14:textId="3B288598" w:rsidR="009141C6" w:rsidRPr="00C13E39" w:rsidRDefault="009141C6" w:rsidP="00736D36">
      <w:pPr>
        <w:pStyle w:val="Akapitzlist"/>
        <w:numPr>
          <w:ilvl w:val="0"/>
          <w:numId w:val="23"/>
        </w:numPr>
        <w:ind w:left="720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Podejście do ryzyka podatkowego (w tym do jego identyfikacji oraz ograniczenia) w </w:t>
      </w:r>
      <w:r w:rsidR="002E38D0" w:rsidRPr="00C13E39">
        <w:rPr>
          <w:rFonts w:asciiTheme="minorHAnsi" w:hAnsiTheme="minorHAnsi" w:cstheme="minorHAnsi"/>
          <w:b/>
          <w:i/>
        </w:rPr>
        <w:t>PGK Górażdże</w:t>
      </w:r>
    </w:p>
    <w:p w14:paraId="26C1B518" w14:textId="77777777" w:rsidR="009141C6" w:rsidRPr="00C13E39" w:rsidRDefault="009141C6" w:rsidP="009141C6">
      <w:pPr>
        <w:tabs>
          <w:tab w:val="left" w:pos="1603"/>
        </w:tabs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ab/>
      </w:r>
    </w:p>
    <w:p w14:paraId="5052FF35" w14:textId="07957CFF" w:rsidR="005A65C8" w:rsidRPr="00C13E39" w:rsidRDefault="005A65C8" w:rsidP="00C154BA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toku prowadzonej działalności, PGK</w:t>
      </w:r>
      <w:r w:rsidR="00C154BA" w:rsidRPr="00C13E39">
        <w:rPr>
          <w:rFonts w:asciiTheme="minorHAnsi" w:hAnsiTheme="minorHAnsi" w:cstheme="minorHAnsi"/>
        </w:rPr>
        <w:t xml:space="preserve"> Górażdże dąży</w:t>
      </w:r>
      <w:r w:rsidRPr="00C13E39">
        <w:rPr>
          <w:rFonts w:asciiTheme="minorHAnsi" w:hAnsiTheme="minorHAnsi" w:cstheme="minorHAnsi"/>
        </w:rPr>
        <w:t xml:space="preserve"> do wyeliminowania ww. katalizatorów ryzyka, poprzez opracowanie i wdrożenie strategii podatkowej, ładu podatkowego oraz ciągłe doskonalenie działania funkcji podatkowej. </w:t>
      </w:r>
      <w:r w:rsidR="00C154BA" w:rsidRPr="00C13E39">
        <w:rPr>
          <w:rFonts w:asciiTheme="minorHAnsi" w:hAnsiTheme="minorHAnsi" w:cstheme="minorHAnsi"/>
        </w:rPr>
        <w:t>W</w:t>
      </w:r>
      <w:r w:rsidRPr="00C13E39">
        <w:rPr>
          <w:rFonts w:asciiTheme="minorHAnsi" w:hAnsiTheme="minorHAnsi" w:cstheme="minorHAnsi"/>
        </w:rPr>
        <w:t xml:space="preserve"> PGK Górażdże obowiązuje także polityka zarządzania ryzykiem podatkowym (została ona opisana w </w:t>
      </w:r>
      <w:r w:rsidRPr="00C13E39">
        <w:rPr>
          <w:rFonts w:asciiTheme="minorHAnsi" w:hAnsiTheme="minorHAnsi" w:cstheme="minorHAnsi"/>
          <w:i/>
        </w:rPr>
        <w:t>Wewnętrznej polityce zarządzania ryzykiem podatkowym</w:t>
      </w:r>
      <w:r w:rsidRPr="00C13E39">
        <w:rPr>
          <w:rFonts w:asciiTheme="minorHAnsi" w:hAnsiTheme="minorHAnsi" w:cstheme="minorHAnsi"/>
        </w:rPr>
        <w:t>), która obejmuje najistotniejsze kierunki, zasady i cele PGK Górażdże w obszarze identyfikowania, kontrolowania i minimalizowania ryzyka podatkowego. W ramach ww. polityki wdrożono również:</w:t>
      </w:r>
    </w:p>
    <w:p w14:paraId="1B15804E" w14:textId="77777777" w:rsidR="005A65C8" w:rsidRPr="00C13E39" w:rsidRDefault="005A65C8" w:rsidP="00736D36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Procedury identyfikacji </w:t>
      </w:r>
      <w:proofErr w:type="spellStart"/>
      <w:r w:rsidRPr="00C13E39">
        <w:rPr>
          <w:rFonts w:asciiTheme="minorHAnsi" w:hAnsiTheme="minorHAnsi" w:cstheme="minorHAnsi"/>
        </w:rPr>
        <w:t>ryzyk</w:t>
      </w:r>
      <w:proofErr w:type="spellEnd"/>
      <w:r w:rsidRPr="00C13E39">
        <w:rPr>
          <w:rFonts w:asciiTheme="minorHAnsi" w:hAnsiTheme="minorHAnsi" w:cstheme="minorHAnsi"/>
        </w:rPr>
        <w:t xml:space="preserve"> w VAT, CIT i akcyzie,</w:t>
      </w:r>
    </w:p>
    <w:p w14:paraId="22E7E0F7" w14:textId="77777777" w:rsidR="005A65C8" w:rsidRPr="00C13E39" w:rsidRDefault="005A65C8" w:rsidP="00736D36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Rejestr </w:t>
      </w:r>
      <w:proofErr w:type="spellStart"/>
      <w:r w:rsidRPr="00C13E39">
        <w:rPr>
          <w:rFonts w:asciiTheme="minorHAnsi" w:hAnsiTheme="minorHAnsi" w:cstheme="minorHAnsi"/>
        </w:rPr>
        <w:t>ryzyk</w:t>
      </w:r>
      <w:proofErr w:type="spellEnd"/>
      <w:r w:rsidRPr="00C13E39">
        <w:rPr>
          <w:rFonts w:asciiTheme="minorHAnsi" w:hAnsiTheme="minorHAnsi" w:cstheme="minorHAnsi"/>
        </w:rPr>
        <w:t xml:space="preserve"> podatkowych wraz ze wskazaniem działań naprawczych,</w:t>
      </w:r>
    </w:p>
    <w:p w14:paraId="34AE3926" w14:textId="77777777" w:rsidR="005A65C8" w:rsidRPr="00C13E39" w:rsidRDefault="005A65C8" w:rsidP="00736D36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Procedurę zarządzania kryzysem w wyniku materializacji istotnych </w:t>
      </w:r>
      <w:proofErr w:type="spellStart"/>
      <w:r w:rsidRPr="00C13E39">
        <w:rPr>
          <w:rFonts w:asciiTheme="minorHAnsi" w:hAnsiTheme="minorHAnsi" w:cstheme="minorHAnsi"/>
        </w:rPr>
        <w:t>ryzyk</w:t>
      </w:r>
      <w:proofErr w:type="spellEnd"/>
      <w:r w:rsidRPr="00C13E39">
        <w:rPr>
          <w:rFonts w:asciiTheme="minorHAnsi" w:hAnsiTheme="minorHAnsi" w:cstheme="minorHAnsi"/>
        </w:rPr>
        <w:t xml:space="preserve"> podatkowych.</w:t>
      </w:r>
    </w:p>
    <w:p w14:paraId="2C808413" w14:textId="77777777" w:rsidR="00C154BA" w:rsidRPr="00C13E39" w:rsidRDefault="00C154BA" w:rsidP="00C154BA">
      <w:pPr>
        <w:rPr>
          <w:rFonts w:asciiTheme="minorHAnsi" w:hAnsiTheme="minorHAnsi" w:cstheme="minorHAnsi"/>
        </w:rPr>
      </w:pPr>
    </w:p>
    <w:p w14:paraId="27A22C4D" w14:textId="104C8F5D" w:rsidR="009141C6" w:rsidRPr="00C13E39" w:rsidRDefault="005A65C8" w:rsidP="00C154BA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Kluczowym działaniem podjętym w celu zminimalizowania ryzyka podatkowego, zaprowadzenia ładu podatkowego oraz zoptymalizowania funkcji podatkowej w PGK Górażdże było utworzenie SSC (Centrum Usług Wspólnych Grupy Górażdże) oraz powierzenie mu wykonywania znacznego zakresu funkcji podatkowej m.in. przez podmioty funkcjonujące w ramach PGK Górażdże (na podstawie umowy o świadczenie usług). Powierzenie wykonywania m.in. znacznej części funkcji podatkowej przez podmioty powiązane (w tym przez spółki tworzące PGK Górażdże) wysoko wyspecjalizowanej komórce organizacyjnej prowadzi do istotnego obniżenia ryzyka podatkowego wynikającego z czynników wewnętrznych oraz do szybszej i zdecydowanej reakcji na ryzyko wynikające z czynników zewnętrznych.</w:t>
      </w:r>
    </w:p>
    <w:p w14:paraId="40669E5B" w14:textId="77777777" w:rsidR="005A65C8" w:rsidRPr="00C13E39" w:rsidRDefault="005A65C8" w:rsidP="00C154BA">
      <w:pPr>
        <w:rPr>
          <w:rFonts w:asciiTheme="minorHAnsi" w:hAnsiTheme="minorHAnsi" w:cstheme="minorHAnsi"/>
        </w:rPr>
      </w:pPr>
    </w:p>
    <w:p w14:paraId="16BF2B17" w14:textId="63FE8A0D" w:rsidR="005A65C8" w:rsidRPr="00C13E39" w:rsidRDefault="00C154BA" w:rsidP="00C154BA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D</w:t>
      </w:r>
      <w:r w:rsidR="005A65C8" w:rsidRPr="00C13E39">
        <w:rPr>
          <w:rFonts w:asciiTheme="minorHAnsi" w:hAnsiTheme="minorHAnsi" w:cstheme="minorHAnsi"/>
        </w:rPr>
        <w:t xml:space="preserve">ążąc do obniżenia poziomu ryzyka podatkowego </w:t>
      </w:r>
      <w:r w:rsidRPr="00C13E39">
        <w:rPr>
          <w:rFonts w:asciiTheme="minorHAnsi" w:hAnsiTheme="minorHAnsi" w:cstheme="minorHAnsi"/>
        </w:rPr>
        <w:t>PGK Górażdże stosuje</w:t>
      </w:r>
      <w:r w:rsidR="005A65C8" w:rsidRPr="00C13E39">
        <w:rPr>
          <w:rFonts w:asciiTheme="minorHAnsi" w:hAnsiTheme="minorHAnsi" w:cstheme="minorHAnsi"/>
        </w:rPr>
        <w:t xml:space="preserve"> zróżnicowane rozwiązania umożliwiające zarządzanie ryzykiem podatkowym, w tym w szczególności:</w:t>
      </w:r>
    </w:p>
    <w:p w14:paraId="3EE4E174" w14:textId="74C6279D" w:rsidR="005A65C8" w:rsidRPr="00C13E39" w:rsidRDefault="003F3ABE" w:rsidP="00736D36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</w:t>
      </w:r>
      <w:r w:rsidR="005A65C8" w:rsidRPr="00C13E39">
        <w:rPr>
          <w:rFonts w:asciiTheme="minorHAnsi" w:hAnsiTheme="minorHAnsi" w:cstheme="minorHAnsi"/>
        </w:rPr>
        <w:t>ystępuj</w:t>
      </w:r>
      <w:r w:rsidRPr="00C13E39">
        <w:rPr>
          <w:rFonts w:asciiTheme="minorHAnsi" w:hAnsiTheme="minorHAnsi" w:cstheme="minorHAnsi"/>
        </w:rPr>
        <w:t>e</w:t>
      </w:r>
      <w:r w:rsidR="005A65C8" w:rsidRPr="00C13E39">
        <w:rPr>
          <w:rFonts w:asciiTheme="minorHAnsi" w:hAnsiTheme="minorHAnsi" w:cstheme="minorHAnsi"/>
        </w:rPr>
        <w:t xml:space="preserve"> z wnioskami o wydanie rozstrzygnięć podatkowych i celnych w przypadkach, w których istnieją wątpliwości co do konsekwencji podatkowych lub celnych danego zdarzenia (indywidualne interpretacje podatkowe, Wiążące Informacje Stawkowe, Akcyzowe i Taryfowe, informacje klasyfikacyjne statystyczne wydawane p</w:t>
      </w:r>
      <w:r w:rsidRPr="00C13E39">
        <w:rPr>
          <w:rFonts w:asciiTheme="minorHAnsi" w:hAnsiTheme="minorHAnsi" w:cstheme="minorHAnsi"/>
        </w:rPr>
        <w:t>rzez Główny Urząd Statystyczny),</w:t>
      </w:r>
    </w:p>
    <w:p w14:paraId="6DA9FFA5" w14:textId="708861FB" w:rsidR="005A65C8" w:rsidRPr="00C13E39" w:rsidRDefault="003F3ABE" w:rsidP="00736D36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k</w:t>
      </w:r>
      <w:r w:rsidR="005A65C8" w:rsidRPr="00C13E39">
        <w:rPr>
          <w:rFonts w:asciiTheme="minorHAnsi" w:hAnsiTheme="minorHAnsi" w:cstheme="minorHAnsi"/>
        </w:rPr>
        <w:t>orzysta z rozwiązań informatycznych, w tym w szczególności systemu finansowo-księgowego, które pozwalają na zmniejsz</w:t>
      </w:r>
      <w:r w:rsidR="00CC4145" w:rsidRPr="00C13E39">
        <w:rPr>
          <w:rFonts w:asciiTheme="minorHAnsi" w:hAnsiTheme="minorHAnsi" w:cstheme="minorHAnsi"/>
        </w:rPr>
        <w:t xml:space="preserve">enie ryzyka wystąpienia błędów </w:t>
      </w:r>
      <w:r w:rsidR="005A65C8" w:rsidRPr="00C13E39">
        <w:rPr>
          <w:rFonts w:asciiTheme="minorHAnsi" w:hAnsiTheme="minorHAnsi" w:cstheme="minorHAnsi"/>
        </w:rPr>
        <w:t xml:space="preserve">oraz wspomagają personel SSC w identyfikowaniu i eliminowaniu </w:t>
      </w:r>
      <w:proofErr w:type="spellStart"/>
      <w:r w:rsidR="005A65C8" w:rsidRPr="00C13E39">
        <w:rPr>
          <w:rFonts w:asciiTheme="minorHAnsi" w:hAnsiTheme="minorHAnsi" w:cstheme="minorHAnsi"/>
        </w:rPr>
        <w:t>ryzyk</w:t>
      </w:r>
      <w:proofErr w:type="spellEnd"/>
      <w:r w:rsidR="005A65C8" w:rsidRPr="00C13E39">
        <w:rPr>
          <w:rFonts w:asciiTheme="minorHAnsi" w:hAnsiTheme="minorHAnsi" w:cstheme="minorHAnsi"/>
        </w:rPr>
        <w:t xml:space="preserve"> podatkowych</w:t>
      </w:r>
      <w:r w:rsidRPr="00C13E39">
        <w:rPr>
          <w:rFonts w:asciiTheme="minorHAnsi" w:hAnsiTheme="minorHAnsi" w:cstheme="minorHAnsi"/>
        </w:rPr>
        <w:t>,</w:t>
      </w:r>
    </w:p>
    <w:p w14:paraId="2DC15B59" w14:textId="6061DBAF" w:rsidR="005A65C8" w:rsidRPr="00C13E39" w:rsidRDefault="003F3ABE" w:rsidP="00736D36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</w:t>
      </w:r>
      <w:r w:rsidR="005A65C8" w:rsidRPr="00C13E39">
        <w:rPr>
          <w:rFonts w:asciiTheme="minorHAnsi" w:hAnsiTheme="minorHAnsi" w:cstheme="minorHAnsi"/>
        </w:rPr>
        <w:t>ykorzystuj</w:t>
      </w:r>
      <w:r w:rsidRPr="00C13E39">
        <w:rPr>
          <w:rFonts w:asciiTheme="minorHAnsi" w:hAnsiTheme="minorHAnsi" w:cstheme="minorHAnsi"/>
        </w:rPr>
        <w:t>e</w:t>
      </w:r>
      <w:r w:rsidR="005A65C8" w:rsidRPr="00C13E39">
        <w:rPr>
          <w:rFonts w:asciiTheme="minorHAnsi" w:hAnsiTheme="minorHAnsi" w:cstheme="minorHAnsi"/>
        </w:rPr>
        <w:t xml:space="preserve"> mechanizmy, które umożliwiają weryfikację kontrahentów, zapobieżenie ewentualnym nadużyciom podatkowym lub monitorują obszary najwięk</w:t>
      </w:r>
      <w:r w:rsidRPr="00C13E39">
        <w:rPr>
          <w:rFonts w:asciiTheme="minorHAnsi" w:hAnsiTheme="minorHAnsi" w:cstheme="minorHAnsi"/>
        </w:rPr>
        <w:t>szego ryzyka podatkowego,</w:t>
      </w:r>
    </w:p>
    <w:p w14:paraId="5B091BFE" w14:textId="429B8D9B" w:rsidR="005A65C8" w:rsidRPr="00C13E39" w:rsidRDefault="003F3ABE" w:rsidP="00736D3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korzysta</w:t>
      </w:r>
      <w:r w:rsidR="005A65C8" w:rsidRPr="00C13E39">
        <w:rPr>
          <w:rFonts w:asciiTheme="minorHAnsi" w:hAnsiTheme="minorHAnsi" w:cstheme="minorHAnsi"/>
        </w:rPr>
        <w:t xml:space="preserve"> z usług doradztwa podatkowego (w tym w formie cyklicznych dyżur</w:t>
      </w:r>
      <w:r w:rsidRPr="00C13E39">
        <w:rPr>
          <w:rFonts w:asciiTheme="minorHAnsi" w:hAnsiTheme="minorHAnsi" w:cstheme="minorHAnsi"/>
        </w:rPr>
        <w:t>ów doradcy podatkowego w SSC),</w:t>
      </w:r>
    </w:p>
    <w:p w14:paraId="0783C1CF" w14:textId="770DE5AE" w:rsidR="005A65C8" w:rsidRPr="00C13E39" w:rsidRDefault="003F3ABE" w:rsidP="00736D3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cyklicznie zleca</w:t>
      </w:r>
      <w:r w:rsidR="005A65C8" w:rsidRPr="00C13E39">
        <w:rPr>
          <w:rFonts w:asciiTheme="minorHAnsi" w:hAnsiTheme="minorHAnsi" w:cstheme="minorHAnsi"/>
        </w:rPr>
        <w:t xml:space="preserve"> zewnętrznym podmiotom doradczym przepro</w:t>
      </w:r>
      <w:r w:rsidRPr="00C13E39">
        <w:rPr>
          <w:rFonts w:asciiTheme="minorHAnsi" w:hAnsiTheme="minorHAnsi" w:cstheme="minorHAnsi"/>
        </w:rPr>
        <w:t>wadzanie przeglądów podatkowych,</w:t>
      </w:r>
    </w:p>
    <w:p w14:paraId="64AED034" w14:textId="58588363" w:rsidR="005A65C8" w:rsidRPr="00C13E39" w:rsidRDefault="003F3ABE" w:rsidP="00736D3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kompleksowo zarządza </w:t>
      </w:r>
      <w:r w:rsidR="005A65C8" w:rsidRPr="00C13E39">
        <w:rPr>
          <w:rFonts w:asciiTheme="minorHAnsi" w:hAnsiTheme="minorHAnsi" w:cstheme="minorHAnsi"/>
        </w:rPr>
        <w:t>kwestiami związanymi ze stosowaniem cen transferowych</w:t>
      </w:r>
      <w:r w:rsidRPr="00C13E39">
        <w:rPr>
          <w:rFonts w:asciiTheme="minorHAnsi" w:hAnsiTheme="minorHAnsi" w:cstheme="minorHAnsi"/>
        </w:rPr>
        <w:t>,</w:t>
      </w:r>
    </w:p>
    <w:p w14:paraId="217648F6" w14:textId="633F2152" w:rsidR="005A65C8" w:rsidRPr="00C13E39" w:rsidRDefault="003F3ABE" w:rsidP="00736D3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organizuje</w:t>
      </w:r>
      <w:r w:rsidR="005A65C8" w:rsidRPr="00C13E39">
        <w:rPr>
          <w:rFonts w:asciiTheme="minorHAnsi" w:hAnsiTheme="minorHAnsi" w:cstheme="minorHAnsi"/>
        </w:rPr>
        <w:t xml:space="preserve"> szkolenia służb finansowo-księgowych i kierownictwa z zakresu prawa podatkowego, prawa celnego, rachunkowości oraz obsługi oprogramowania finansowo-księgowego</w:t>
      </w:r>
      <w:r w:rsidR="00D956A3">
        <w:rPr>
          <w:rFonts w:asciiTheme="minorHAnsi" w:hAnsiTheme="minorHAnsi" w:cstheme="minorHAnsi"/>
        </w:rPr>
        <w:t>,</w:t>
      </w:r>
      <w:del w:id="13" w:author="Kosakowski, Slawomir (Chorula) POL" w:date="2021-12-27T19:29:00Z">
        <w:r w:rsidR="005A65C8" w:rsidRPr="00C13E39" w:rsidDel="00D956A3">
          <w:rPr>
            <w:rFonts w:asciiTheme="minorHAnsi" w:hAnsiTheme="minorHAnsi" w:cstheme="minorHAnsi"/>
          </w:rPr>
          <w:delText>.</w:delText>
        </w:r>
      </w:del>
    </w:p>
    <w:p w14:paraId="51D9D8B0" w14:textId="6D06B513" w:rsidR="005A65C8" w:rsidRPr="00C13E39" w:rsidRDefault="003F3ABE" w:rsidP="00736D3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zapewnia</w:t>
      </w:r>
      <w:r w:rsidR="005A65C8" w:rsidRPr="00C13E39">
        <w:rPr>
          <w:rFonts w:asciiTheme="minorHAnsi" w:hAnsiTheme="minorHAnsi" w:cstheme="minorHAnsi"/>
        </w:rPr>
        <w:t xml:space="preserve"> służbom finansowo-księgowym dostęp do prasy, portali i publikacji branżowych.</w:t>
      </w:r>
    </w:p>
    <w:p w14:paraId="35AD318F" w14:textId="77777777" w:rsidR="005A65C8" w:rsidRPr="00C13E39" w:rsidRDefault="005A65C8" w:rsidP="00C154BA">
      <w:pPr>
        <w:rPr>
          <w:rFonts w:asciiTheme="minorHAnsi" w:hAnsiTheme="minorHAnsi" w:cstheme="minorHAnsi"/>
          <w:b/>
        </w:rPr>
      </w:pPr>
    </w:p>
    <w:p w14:paraId="365B67AC" w14:textId="5C63607B" w:rsidR="00CC4316" w:rsidRPr="00C13E39" w:rsidRDefault="00CC4316" w:rsidP="00CC4316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Ponadto, PGK Górażdże opracowały i wdrożyły szereg wewnętrznych procedur/polityk </w:t>
      </w:r>
      <w:r w:rsidR="005A17A3">
        <w:rPr>
          <w:rFonts w:asciiTheme="minorHAnsi" w:hAnsiTheme="minorHAnsi" w:cstheme="minorHAnsi"/>
        </w:rPr>
        <w:t>dotyczących zarządzania wykonywaniem obowiązków wynikających z przepisów podatkowych i zapewniających ich prawidłowe wykonanie</w:t>
      </w:r>
      <w:r w:rsidRPr="00C13E39">
        <w:rPr>
          <w:rFonts w:asciiTheme="minorHAnsi" w:hAnsiTheme="minorHAnsi" w:cstheme="minorHAnsi"/>
        </w:rPr>
        <w:t>. Poniżej zaprezentowano najistotniejsze regulacje dotyczące kwestii podatkowych, które obowiązują w PGK Górażdże:</w:t>
      </w:r>
    </w:p>
    <w:p w14:paraId="67AFE00A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Opis procesów SSC (Instrukcja obiegu dokumentów księgowych GC wraz z opisem procesów w SSC oraz kartami kontroli procesów)</w:t>
      </w:r>
      <w:r w:rsidRPr="00C13E39">
        <w:rPr>
          <w:rFonts w:asciiTheme="minorHAnsi" w:hAnsiTheme="minorHAnsi" w:cstheme="minorHAnsi"/>
        </w:rPr>
        <w:t xml:space="preserve"> – został wdrożony w celu zapewnienia prawidłowego obiegu dokumentów. W powyższym dokumencie procesy, mające miejsce w SSC zostały szczegółowo opisane, tak, aby pracownicy – przy stosowaniu się do nich – mogli wykonywać swoje zadania efektywnie, ze zrozumieniem zachodzących zdarzeń i z dochowaniem odpowiedniej staranności. Stosowanie kart kontroli procesów pozwala na zapobieganie błędom lub ich ewentualne wykrycie w kolejnych procesach.</w:t>
      </w:r>
    </w:p>
    <w:p w14:paraId="6132CDB3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proofErr w:type="spellStart"/>
      <w:r w:rsidRPr="00C13E39">
        <w:rPr>
          <w:rFonts w:asciiTheme="minorHAnsi" w:hAnsiTheme="minorHAnsi" w:cstheme="minorHAnsi"/>
          <w:b/>
        </w:rPr>
        <w:t>Tax</w:t>
      </w:r>
      <w:proofErr w:type="spellEnd"/>
      <w:r w:rsidRPr="00C13E39">
        <w:rPr>
          <w:rFonts w:asciiTheme="minorHAnsi" w:hAnsiTheme="minorHAnsi" w:cstheme="minorHAnsi"/>
          <w:b/>
        </w:rPr>
        <w:t xml:space="preserve"> Manual Poland</w:t>
      </w:r>
      <w:r w:rsidRPr="00C13E39">
        <w:rPr>
          <w:rFonts w:asciiTheme="minorHAnsi" w:hAnsiTheme="minorHAnsi" w:cstheme="minorHAnsi"/>
        </w:rPr>
        <w:t xml:space="preserve"> – celem dokumentu jest wskazanie zasad stosowanych przez PGK Górażdże w celu wywiązania się z wymogów wynikających z obowiązujących w Polsce przepisów podatkowych. Nadrzędnym celem tej procedury jest zapewnienie rzetelności oraz terminowości prowadzonych rozliczeń podatkowych oraz minimalizacja </w:t>
      </w:r>
      <w:proofErr w:type="spellStart"/>
      <w:r w:rsidRPr="00C13E39">
        <w:rPr>
          <w:rFonts w:asciiTheme="minorHAnsi" w:hAnsiTheme="minorHAnsi" w:cstheme="minorHAnsi"/>
        </w:rPr>
        <w:t>ryzyk</w:t>
      </w:r>
      <w:proofErr w:type="spellEnd"/>
      <w:r w:rsidRPr="00C13E39">
        <w:rPr>
          <w:rFonts w:asciiTheme="minorHAnsi" w:hAnsiTheme="minorHAnsi" w:cstheme="minorHAnsi"/>
        </w:rPr>
        <w:t xml:space="preserve"> podatkowych. Procedura uzasadnia i dokumentuje istniejące wymogi wewnętrzne i prawne oraz określa minimalne wymagania dotyczące organizacji, procesów i podziału odpowiedzialności. Umożliwia to identyfikację i opis procesów organizacyjnych, które są zgodne ze zobowiązaniami wewnątrzgrupowymi i prawnymi w celu uniknięcia </w:t>
      </w:r>
      <w:proofErr w:type="spellStart"/>
      <w:r w:rsidRPr="00C13E39">
        <w:rPr>
          <w:rFonts w:asciiTheme="minorHAnsi" w:hAnsiTheme="minorHAnsi" w:cstheme="minorHAnsi"/>
        </w:rPr>
        <w:t>ryzyk</w:t>
      </w:r>
      <w:proofErr w:type="spellEnd"/>
      <w:r w:rsidRPr="00C13E39">
        <w:rPr>
          <w:rFonts w:asciiTheme="minorHAnsi" w:hAnsiTheme="minorHAnsi" w:cstheme="minorHAnsi"/>
        </w:rPr>
        <w:t xml:space="preserve"> podatkowych. </w:t>
      </w:r>
    </w:p>
    <w:p w14:paraId="750A45B5" w14:textId="1DCCFBB5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Wewnętrzna procedura w zakresie</w:t>
      </w:r>
      <w:r w:rsidR="005A17A3">
        <w:rPr>
          <w:rFonts w:asciiTheme="minorHAnsi" w:hAnsiTheme="minorHAnsi" w:cstheme="minorHAnsi"/>
          <w:b/>
        </w:rPr>
        <w:t xml:space="preserve"> podatkowego </w:t>
      </w:r>
      <w:r w:rsidRPr="00C13E39">
        <w:rPr>
          <w:rFonts w:asciiTheme="minorHAnsi" w:hAnsiTheme="minorHAnsi" w:cstheme="minorHAnsi"/>
          <w:b/>
        </w:rPr>
        <w:t xml:space="preserve">zarządzania strategicznego </w:t>
      </w:r>
      <w:r w:rsidRPr="00C13E39">
        <w:rPr>
          <w:rFonts w:asciiTheme="minorHAnsi" w:hAnsiTheme="minorHAnsi" w:cstheme="minorHAnsi"/>
        </w:rPr>
        <w:t>– dokument prezentuje najważniejsze kierunki, zasady i cele działania PGK Górażdże w obszarze podatkowym</w:t>
      </w:r>
      <w:r w:rsidR="005A17A3">
        <w:rPr>
          <w:rFonts w:asciiTheme="minorHAnsi" w:hAnsiTheme="minorHAnsi" w:cstheme="minorHAnsi"/>
        </w:rPr>
        <w:t>, w tym strategię podatkową grupy</w:t>
      </w:r>
      <w:r w:rsidRPr="00C13E39">
        <w:rPr>
          <w:rFonts w:asciiTheme="minorHAnsi" w:hAnsiTheme="minorHAnsi" w:cstheme="minorHAnsi"/>
        </w:rPr>
        <w:t>. Procedura odnosi się również do kultury organizacyjnej PGK Górażdże, propagowanych przez nią wartości etycznych oraz sposobu kształtowania odpowiednich wzorców, które przekładają się na realizację i nadzór nad funkcją podatkową w prowadzonej działalności gospodarczej.</w:t>
      </w:r>
    </w:p>
    <w:p w14:paraId="2621305C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ustalania cen w transakcjach z podmiotami powiązanymi</w:t>
      </w:r>
      <w:r w:rsidRPr="00C13E39">
        <w:rPr>
          <w:rFonts w:asciiTheme="minorHAnsi" w:hAnsiTheme="minorHAnsi" w:cstheme="minorHAnsi"/>
        </w:rPr>
        <w:t xml:space="preserve"> – dokument został wydany w celu wdrożenia w PGK Górażdże zasad stosowania rynkowych cen w transakcjach z podmiotami powiązanymi, zgodnie z wytycznymi szczegółowo opisanymi w </w:t>
      </w:r>
      <w:r w:rsidRPr="00C13E39">
        <w:rPr>
          <w:rFonts w:asciiTheme="minorHAnsi" w:hAnsiTheme="minorHAnsi" w:cstheme="minorHAnsi"/>
          <w:i/>
        </w:rPr>
        <w:t>Procedurze postępowania w transakcjach z podmiotami powiązanymi</w:t>
      </w:r>
      <w:r w:rsidRPr="00C13E39">
        <w:rPr>
          <w:rFonts w:asciiTheme="minorHAnsi" w:hAnsiTheme="minorHAnsi" w:cstheme="minorHAnsi"/>
        </w:rPr>
        <w:t xml:space="preserve">. Stosowanie się do ww. procedury ma na celu zapewnienie, że wszystkie transakcje zawierane pomiędzy spółkami z Grupy Górażdże odbywają się na warunkach rynkowych, a w efekcie uniknięcie </w:t>
      </w:r>
      <w:proofErr w:type="spellStart"/>
      <w:r w:rsidRPr="00C13E39">
        <w:rPr>
          <w:rFonts w:asciiTheme="minorHAnsi" w:hAnsiTheme="minorHAnsi" w:cstheme="minorHAnsi"/>
        </w:rPr>
        <w:t>ryzyk</w:t>
      </w:r>
      <w:proofErr w:type="spellEnd"/>
      <w:r w:rsidRPr="00C13E39">
        <w:rPr>
          <w:rFonts w:asciiTheme="minorHAnsi" w:hAnsiTheme="minorHAnsi" w:cstheme="minorHAnsi"/>
        </w:rPr>
        <w:t xml:space="preserve"> podatkowych.</w:t>
      </w:r>
    </w:p>
    <w:p w14:paraId="6248F9C9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postępowania w transakcjach z podmiotami powiązanymi</w:t>
      </w:r>
      <w:r w:rsidRPr="00C13E39">
        <w:rPr>
          <w:rFonts w:asciiTheme="minorHAnsi" w:hAnsiTheme="minorHAnsi" w:cstheme="minorHAnsi"/>
        </w:rPr>
        <w:t xml:space="preserve"> – procedura ma na celu przedstawienie instrukcji umożliwiającej zapewnienie zgodności przyjętych cen transferowych z krajowymi przepisami dotyczącymi transakcji zawieranych pomiędzy podmiotami powiązanymi, a w konsekwencji minimalizację ryzyka wynikającego ze stosowania cen transferowych w odniesieniu do transakcji przeprowadzanych w ramach Grupy </w:t>
      </w:r>
      <w:proofErr w:type="spellStart"/>
      <w:r w:rsidRPr="00C13E39">
        <w:rPr>
          <w:rFonts w:asciiTheme="minorHAnsi" w:hAnsiTheme="minorHAnsi" w:cstheme="minorHAnsi"/>
        </w:rPr>
        <w:t>HeidelbergCement</w:t>
      </w:r>
      <w:proofErr w:type="spellEnd"/>
      <w:r w:rsidRPr="00C13E39">
        <w:rPr>
          <w:rFonts w:asciiTheme="minorHAnsi" w:hAnsiTheme="minorHAnsi" w:cstheme="minorHAnsi"/>
        </w:rPr>
        <w:t xml:space="preserve"> i Grupy Górażdże. Kluczowym obszarem Procedury jest zatem zdefiniowanie czynności niezbędnych do ustalania cen w transakcjach z podmiotami powiązanymi na warunkach rynkowych oraz do wypełniania obowiązków dokumentacyjnych wynikających z prawa podatkowego. Ponadto, procedura obejmuje zagadnienia dotyczące istoty cen transferowych i ich wpływu na opodatkowanie CIT oraz zdefiniowania ryzyka związanego z kwestionowaniem cen transferowych.</w:t>
      </w:r>
    </w:p>
    <w:p w14:paraId="24A36EFC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 xml:space="preserve">Wytyczne ustalania cen transferowych (tj. Transfer </w:t>
      </w:r>
      <w:proofErr w:type="spellStart"/>
      <w:r w:rsidRPr="00C13E39">
        <w:rPr>
          <w:rFonts w:asciiTheme="minorHAnsi" w:hAnsiTheme="minorHAnsi" w:cstheme="minorHAnsi"/>
          <w:b/>
        </w:rPr>
        <w:t>Pricing</w:t>
      </w:r>
      <w:proofErr w:type="spellEnd"/>
      <w:r w:rsidRPr="00C13E39">
        <w:rPr>
          <w:rFonts w:asciiTheme="minorHAnsi" w:hAnsiTheme="minorHAnsi" w:cstheme="minorHAnsi"/>
          <w:b/>
        </w:rPr>
        <w:t xml:space="preserve"> </w:t>
      </w:r>
      <w:proofErr w:type="spellStart"/>
      <w:r w:rsidRPr="00C13E39">
        <w:rPr>
          <w:rFonts w:asciiTheme="minorHAnsi" w:hAnsiTheme="minorHAnsi" w:cstheme="minorHAnsi"/>
          <w:b/>
        </w:rPr>
        <w:t>Guideline</w:t>
      </w:r>
      <w:proofErr w:type="spellEnd"/>
      <w:r w:rsidRPr="00C13E39">
        <w:rPr>
          <w:rFonts w:asciiTheme="minorHAnsi" w:hAnsiTheme="minorHAnsi" w:cstheme="minorHAnsi"/>
          <w:b/>
        </w:rPr>
        <w:t xml:space="preserve">) </w:t>
      </w:r>
      <w:r w:rsidRPr="00C13E39">
        <w:rPr>
          <w:rFonts w:asciiTheme="minorHAnsi" w:hAnsiTheme="minorHAnsi" w:cstheme="minorHAnsi"/>
        </w:rPr>
        <w:t xml:space="preserve">– w dokumencie zostały opisane instrukcje zarządzania oraz dokumentowania w zakresie ustalania cen transferowych, a także najlepsze metodologie dotyczące tego zagadnienia stosowane przez podmioty z Grupy </w:t>
      </w:r>
      <w:proofErr w:type="spellStart"/>
      <w:r w:rsidRPr="00C13E39">
        <w:rPr>
          <w:rFonts w:asciiTheme="minorHAnsi" w:hAnsiTheme="minorHAnsi" w:cstheme="minorHAnsi"/>
        </w:rPr>
        <w:t>HeidelbergCement</w:t>
      </w:r>
      <w:proofErr w:type="spellEnd"/>
      <w:r w:rsidRPr="00C13E39">
        <w:rPr>
          <w:rFonts w:asciiTheme="minorHAnsi" w:hAnsiTheme="minorHAnsi" w:cstheme="minorHAnsi"/>
        </w:rPr>
        <w:t>.</w:t>
      </w:r>
    </w:p>
    <w:p w14:paraId="2CE580A8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 xml:space="preserve">Procedura dotycząca korygowania dostaw wyrobów </w:t>
      </w:r>
      <w:r w:rsidRPr="00C13E39">
        <w:rPr>
          <w:rFonts w:asciiTheme="minorHAnsi" w:hAnsiTheme="minorHAnsi" w:cstheme="minorHAnsi"/>
        </w:rPr>
        <w:t>– w dokumencie zaprezentowano zasady dokonywania korekt dostaw wyrobów, a w szczególności sposób korygowania błędów na fakturach na gruncie VAT oraz momentu ujęcia korekt faktur na potrzeby CIT. Dokument został opracowany przez zewnętrzną spółkę doradztwa podatkowego w oparciu o aktualne przepisy oraz najnowsze interpretacje indywidualne i orzeczenia sądów.</w:t>
      </w:r>
    </w:p>
    <w:p w14:paraId="7B856EF7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dotycząca zasad rozliczania i dokumentowania poszczególnych kategorii wydatków w zakresie VAT, CIT oraz PIT</w:t>
      </w:r>
      <w:r w:rsidRPr="00C13E39">
        <w:rPr>
          <w:rFonts w:asciiTheme="minorHAnsi" w:hAnsiTheme="minorHAnsi" w:cstheme="minorHAnsi"/>
        </w:rPr>
        <w:t xml:space="preserve"> – procedura prezentuje reguły rozliczania i dokumentowania wskazanych w niej kategorii wydatków na gruncie VAT, CIT i PIT. Dokument został opracowany przez zewnętrzną spółkę doradztwa podatkowego w oparciu o aktualne przepisy oraz najnowsze interpretacje indywidualne i orzeczenia sądów. Stosowanie zasad zaprezentowanych w powyższej procedurze zapewnia jednolitą metodę rozliczania i dokumentowania wydatków przez pracowników oraz ogranicza ryzyko wystąpienia błędów związanych ze zmianami linii interpretacyjnych/orzeczniczych, co przekłada się na większe bezpieczeństwo podatkowe PGK Górażdże. </w:t>
      </w:r>
    </w:p>
    <w:p w14:paraId="48FEF3F0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dotycząca momentu powstania obowiązku podatkowego oraz prawa do odliczenia VAT w transakcjach krajowych i zagranicznych</w:t>
      </w:r>
      <w:r w:rsidRPr="00C13E39">
        <w:rPr>
          <w:rFonts w:asciiTheme="minorHAnsi" w:hAnsiTheme="minorHAnsi" w:cstheme="minorHAnsi"/>
        </w:rPr>
        <w:t xml:space="preserve"> – przygotowana w celu usystematyzowania zasad powstawania obowiązku podatkowego oraz zasad odliczania VAT na potrzeby personelu księgowego PGK Górażdże. Zakres tego dokumentu obejmuje ogólne zasady powstawania obowiązku podatkowego oraz ogólne zasady odliczania VAT w odniesieniu do typowych i najczęściej występujących w praktyce zdarzeń gospodarczych.</w:t>
      </w:r>
    </w:p>
    <w:p w14:paraId="77E121EA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w zakresie dochowywania należytej staranności przy stosowaniu zwolnień z podatku u źródła</w:t>
      </w:r>
      <w:r w:rsidRPr="00C13E39">
        <w:rPr>
          <w:rFonts w:asciiTheme="minorHAnsi" w:hAnsiTheme="minorHAnsi" w:cstheme="minorHAnsi"/>
        </w:rPr>
        <w:t xml:space="preserve"> – stosowanie zaleceń ujętych w ramach procedury pozwala na wykazanie, że dochowana została należyta staranność przy korzystaniu ze zwolnienia z podatku u źródła na podstawie przepisów ustawy o CIT albo przy niepobraniu lub zastosowaniu niższej stawki podatku u źródła na podstawie konkretnej umowy o unikaniu podwójnego opodatkowania. Stosowanie procedury zmniejsza więc ryzyko związane z pociągnięciem GC do odpowiedzialności finansowej oraz członków jej zarządu do odpowiedzialności karnoskarbowej.</w:t>
      </w:r>
    </w:p>
    <w:p w14:paraId="12DF0526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 xml:space="preserve">Instrukcja w sprawie koncentracji, rozliczania podatku akcyzowego od energii elektrycznej (GC) </w:t>
      </w:r>
      <w:r w:rsidRPr="00C13E39">
        <w:rPr>
          <w:rFonts w:asciiTheme="minorHAnsi" w:hAnsiTheme="minorHAnsi" w:cstheme="minorHAnsi"/>
        </w:rPr>
        <w:t>– wdrożenie zapisów tego dokumentu pozwala na uzyskanie wartości rzeczywistych określających przepływ energii w wybranych punktach sieci elektroenergetycznej GC, wymaganych do wyliczenia wysokości podatku akcyzowego za dany okres. Przestrzeganie instrukcji przekłada się zatem na redukcję ryzyka podatkowego związanego z możliwością powstania zaległości w podatku akcyzowym.</w:t>
      </w:r>
    </w:p>
    <w:p w14:paraId="10D52F17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oceny i wyboru dostawców/wykonawców</w:t>
      </w:r>
      <w:r w:rsidRPr="00C13E39">
        <w:rPr>
          <w:rFonts w:asciiTheme="minorHAnsi" w:hAnsiTheme="minorHAnsi" w:cstheme="minorHAnsi"/>
        </w:rPr>
        <w:t xml:space="preserve"> – przedmiotem procedury są zasady organizacji zakupów, składania </w:t>
      </w:r>
      <w:proofErr w:type="spellStart"/>
      <w:r w:rsidRPr="00C13E39">
        <w:rPr>
          <w:rFonts w:asciiTheme="minorHAnsi" w:hAnsiTheme="minorHAnsi" w:cstheme="minorHAnsi"/>
        </w:rPr>
        <w:t>zapotrzebowań</w:t>
      </w:r>
      <w:proofErr w:type="spellEnd"/>
      <w:r w:rsidRPr="00C13E39">
        <w:rPr>
          <w:rFonts w:asciiTheme="minorHAnsi" w:hAnsiTheme="minorHAnsi" w:cstheme="minorHAnsi"/>
        </w:rPr>
        <w:t xml:space="preserve"> i realizacji zakupów (tj. materiałów, surowców, paliw, energii, usług oraz dóbr inwestycyjnych), ocena dostawców/wykonawców a także realizacja sprzedaży pozostałej. W procedurze zostały zaprezentowane kryteria oceny i wyboru dostawców towarów/wykonawców, uzależnione od wagi i znaczenia zakupu. Stosowanie procedury pozwala znacząco zmniejszyć ryzyko podatkowe związane z nawiązaniem współpracy z nierzetelnymi kontrahentami i nieświadomym uczestnictwem PGK Górażdże w oszukańczych transakcjach.</w:t>
      </w:r>
    </w:p>
    <w:p w14:paraId="5D7C463E" w14:textId="63808214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Wewnętrzna procedura w zakresie przeciwdziałania niewywiązywaniu się z obowiązku przekazywania informacji o schematach podatkowych w Grupie Górażdże</w:t>
      </w:r>
      <w:r w:rsidRPr="00C13E39">
        <w:rPr>
          <w:rFonts w:asciiTheme="minorHAnsi" w:hAnsiTheme="minorHAnsi" w:cstheme="minorHAnsi"/>
        </w:rPr>
        <w:t xml:space="preserve"> – w związku z potencjalnym obowiązkiem składania informacji o schematach podatkowych w procedurze opisano czynności lub działania podejmowane w celu przeciwdziałania niewywiązywaniu się z obowiązku przekazywania informacji o schematach podatkowych, środki stosowane w celu właściwego wypełnienia obowiązku przekazywania informacji o schematach podatkowych, zasady przechowywania dokumentów oraz informacji, zasady wykonywania obowiązków obejmujących przekazywanie Szefowi Krajowej Administracji Skarbowej informacji o schematach podatkowych</w:t>
      </w:r>
      <w:r w:rsidR="00C01AEF">
        <w:rPr>
          <w:rFonts w:asciiTheme="minorHAnsi" w:hAnsiTheme="minorHAnsi" w:cstheme="minorHAnsi"/>
        </w:rPr>
        <w:t xml:space="preserve">, zasady upowszechniania wśród </w:t>
      </w:r>
      <w:r w:rsidRPr="00C13E39">
        <w:rPr>
          <w:rFonts w:asciiTheme="minorHAnsi" w:hAnsiTheme="minorHAnsi" w:cstheme="minorHAnsi"/>
        </w:rPr>
        <w:t>p</w:t>
      </w:r>
      <w:r w:rsidR="00C01AEF">
        <w:rPr>
          <w:rFonts w:asciiTheme="minorHAnsi" w:hAnsiTheme="minorHAnsi" w:cstheme="minorHAnsi"/>
        </w:rPr>
        <w:t>r</w:t>
      </w:r>
      <w:r w:rsidRPr="00C13E39">
        <w:rPr>
          <w:rFonts w:asciiTheme="minorHAnsi" w:hAnsiTheme="minorHAnsi" w:cstheme="minorHAnsi"/>
        </w:rPr>
        <w:t>acowników wiedzy z zakresu przepisów dotyczących przekazywania informacji o schematach podatkowych i Procedury, zasady zgłaszania przez pracowników rzeczywistych lub potencjalnych naruszeń przepisów prawnych dotyczących przekazywania informacji o schematach podatkowych i Procedury, zasady kontroli wewnętrznej lub audytu przestrzegania przepisów prawnych dotyczących przekazywania informacji o schematach podatkowych oraz zasad postępowania określonych w Procedurze.</w:t>
      </w:r>
    </w:p>
    <w:p w14:paraId="039F9DE8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Wytyczne dot. raportowania ryzyka podatkowego zgodnie z MSSF</w:t>
      </w:r>
      <w:r w:rsidRPr="00C13E39">
        <w:rPr>
          <w:rFonts w:asciiTheme="minorHAnsi" w:hAnsiTheme="minorHAnsi" w:cstheme="minorHAnsi"/>
        </w:rPr>
        <w:t xml:space="preserve"> – wytyczne zostały wdrożone w celu rejestracji kluczowych aspektów i osądów w zakresie uznań, wycen i późniejszego raportowania niepewnych rozliczeń podatku dochodowego, warunkowych zobowiązań podatkowych oraz ujawniania informacji w skonsolidowanych sprawozdaniach finansowych. W dokumencie ujęto m.in. wymagane działania, które należy podjąć zależnie od szacunkowego prawdopodobieństwa zmaterializowania się ryzyka podatkowego.</w:t>
      </w:r>
    </w:p>
    <w:p w14:paraId="1D79778B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Wytyczne w zakresie zgłaszania nieprawidłowości i prowadzenia dochodzenia</w:t>
      </w:r>
      <w:r w:rsidRPr="00C13E39">
        <w:rPr>
          <w:rFonts w:asciiTheme="minorHAnsi" w:hAnsiTheme="minorHAnsi" w:cstheme="minorHAnsi"/>
        </w:rPr>
        <w:t xml:space="preserve"> – dokument prezentuje instrukcje i zasady obejmujące m.in. przekazywanie informacji dotyczących potencjalnych przypadków łamania obowiązujących zasad i regulacji wewnętrznych oraz przetwarzania i obsługi skarg/zgłoszeń. Zgodnie z Wytycznymi w PGK Górażdże należy zgłaszać wszystkie przypadki naruszenia obowiązującego prawa i polityki ww. podmiotu oraz uzasadnione przypadki podejrzenia takich naruszeń. Powyższy obowiązek dotyczy w szczególności następujących obszarów: naruszeń obowiązujących zasad zgodności/przepisów prawa, korupcji/przekupstwa i łapówek, oszustwa, prania pieniędzy oraz spraw związanych z księgowością i audytami. Wdrożenie w PGK Górażdże Wytycznych ogranicza więc ryzyko powstania nieprawidłowości w kwestiach związanych z podatkami oraz pozytywnie wpływa na możliwość identyfikacji tych </w:t>
      </w:r>
      <w:proofErr w:type="spellStart"/>
      <w:r w:rsidRPr="00C13E39">
        <w:rPr>
          <w:rFonts w:asciiTheme="minorHAnsi" w:hAnsiTheme="minorHAnsi" w:cstheme="minorHAnsi"/>
        </w:rPr>
        <w:t>ryzyk</w:t>
      </w:r>
      <w:proofErr w:type="spellEnd"/>
      <w:r w:rsidRPr="00C13E39">
        <w:rPr>
          <w:rFonts w:asciiTheme="minorHAnsi" w:hAnsiTheme="minorHAnsi" w:cstheme="minorHAnsi"/>
        </w:rPr>
        <w:t xml:space="preserve">. </w:t>
      </w:r>
    </w:p>
    <w:p w14:paraId="57EBD40E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rozliczeń podatkowych w PGK Górażdże (CIT)</w:t>
      </w:r>
      <w:r w:rsidRPr="00C13E39">
        <w:rPr>
          <w:rFonts w:asciiTheme="minorHAnsi" w:hAnsiTheme="minorHAnsi" w:cstheme="minorHAnsi"/>
        </w:rPr>
        <w:t xml:space="preserve"> –  procedura została wprowadzona w celu wskazania zasad, które podmioty tworzące PGK Górażdże stosują w celu zapewnienia prawidłowych rozliczeń z tytułu CIT. Celem ww. procedury jest zachowanie bezpieczeństwa podatkowego oraz terminowości prowadzonych rozliczeń podatkowych przez PGK Górażdże. Dokument reguluje zasady, tryb oraz terminowość przekazywania danych dotyczących dochodu/straty osiągniętej przez poszczególne spółki tworzące PGK, które podlegają uwzględnieniu w kalkulacji dochodu PGK Górażdże. </w:t>
      </w:r>
    </w:p>
    <w:p w14:paraId="0D32FEA5" w14:textId="540B1BCC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>Procedura wyjazdów służbowych</w:t>
      </w:r>
      <w:r w:rsidRPr="00C13E39">
        <w:rPr>
          <w:rFonts w:asciiTheme="minorHAnsi" w:hAnsiTheme="minorHAnsi" w:cstheme="minorHAnsi"/>
        </w:rPr>
        <w:t xml:space="preserve"> – w dokumencie tym zostały przedstawione zasady organizowania, realizowania i rozliczania wyjazdów służbowych pracowników oraz optymalizacji kosztów ponoszonych z tego tytułu przez podmioty z Grupy Górażdże. Wdrożenie procedury przekłada się więc na zmniejszenie ryzyka dotyczącego rozliczania świadczeń przyznawanych</w:t>
      </w:r>
      <w:r w:rsidR="00C01AEF">
        <w:rPr>
          <w:rFonts w:asciiTheme="minorHAnsi" w:hAnsiTheme="minorHAnsi" w:cstheme="minorHAnsi"/>
        </w:rPr>
        <w:t xml:space="preserve"> w</w:t>
      </w:r>
      <w:r w:rsidRPr="00C13E39">
        <w:rPr>
          <w:rFonts w:asciiTheme="minorHAnsi" w:hAnsiTheme="minorHAnsi" w:cstheme="minorHAnsi"/>
        </w:rPr>
        <w:t xml:space="preserve"> związku z wykonywaniem wyjazdów służbowych. </w:t>
      </w:r>
    </w:p>
    <w:p w14:paraId="785FC672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 xml:space="preserve">Polityka samochodowa </w:t>
      </w:r>
      <w:r w:rsidRPr="00C13E39">
        <w:rPr>
          <w:rFonts w:asciiTheme="minorHAnsi" w:hAnsiTheme="minorHAnsi" w:cstheme="minorHAnsi"/>
        </w:rPr>
        <w:t>– zbiór dokumentów wraz z komentarzami zewnętrznych doradców podatkowych. W dokumentach zostały zaprezentowane przede wszystkim zasady korzystania z samochodów służbowych przez pracowników i używania samochodów prywatnych pracowników do celów służbowych oraz konsekwencje tych czynności na gruncie CIT, PIT i VAT.</w:t>
      </w:r>
    </w:p>
    <w:p w14:paraId="0D4D00B3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 xml:space="preserve">Procedura dotycząca zarządzania kryzysem w wyniku materializacji istotnych </w:t>
      </w:r>
      <w:proofErr w:type="spellStart"/>
      <w:r w:rsidRPr="00C13E39">
        <w:rPr>
          <w:rFonts w:asciiTheme="minorHAnsi" w:hAnsiTheme="minorHAnsi" w:cstheme="minorHAnsi"/>
          <w:b/>
        </w:rPr>
        <w:t>ryzyk</w:t>
      </w:r>
      <w:proofErr w:type="spellEnd"/>
      <w:r w:rsidRPr="00C13E39">
        <w:rPr>
          <w:rFonts w:asciiTheme="minorHAnsi" w:hAnsiTheme="minorHAnsi" w:cstheme="minorHAnsi"/>
          <w:b/>
        </w:rPr>
        <w:t xml:space="preserve"> podatkowych</w:t>
      </w:r>
      <w:r w:rsidRPr="00C13E39">
        <w:rPr>
          <w:rFonts w:asciiTheme="minorHAnsi" w:hAnsiTheme="minorHAnsi" w:cstheme="minorHAnsi"/>
        </w:rPr>
        <w:t xml:space="preserve"> – dokument ma na celu określenie zasad postępowania oraz osób odpowiedzialnych w przypadku zmaterializowania się ryzyka podatkowego mającego znaczący wpływ na działalność PGK Górażdże. Celem dokumentu jest minimalizacja ewentualnych negatywnych skutków finansowych, wizerunkowych, karnych i kadrowych po stronie organizacji lub pracowników.</w:t>
      </w:r>
    </w:p>
    <w:p w14:paraId="5E207B1D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 xml:space="preserve">Procedury podatkowe dotyczące identyfikacji </w:t>
      </w:r>
      <w:proofErr w:type="spellStart"/>
      <w:r w:rsidRPr="00C13E39">
        <w:rPr>
          <w:rFonts w:asciiTheme="minorHAnsi" w:hAnsiTheme="minorHAnsi" w:cstheme="minorHAnsi"/>
          <w:b/>
        </w:rPr>
        <w:t>ryzyk</w:t>
      </w:r>
      <w:proofErr w:type="spellEnd"/>
      <w:r w:rsidRPr="00C13E39">
        <w:rPr>
          <w:rFonts w:asciiTheme="minorHAnsi" w:hAnsiTheme="minorHAnsi" w:cstheme="minorHAnsi"/>
          <w:b/>
        </w:rPr>
        <w:t xml:space="preserve"> w VAT, CIT i podatku akcyzowym </w:t>
      </w:r>
      <w:r w:rsidRPr="00C13E39">
        <w:rPr>
          <w:rFonts w:asciiTheme="minorHAnsi" w:hAnsiTheme="minorHAnsi" w:cstheme="minorHAnsi"/>
        </w:rPr>
        <w:t>– dokumenty te w szczególności odnoszą się do sposobów identyfikacji ryzyka związanego z rozliczaniem VAT, CIT i akcyzy przez PGK Górażdże.</w:t>
      </w:r>
    </w:p>
    <w:p w14:paraId="1F1FE832" w14:textId="77777777" w:rsidR="00CC4316" w:rsidRPr="00C13E39" w:rsidRDefault="00CC4316" w:rsidP="00CC4316">
      <w:pPr>
        <w:pStyle w:val="Akapitzlist"/>
        <w:numPr>
          <w:ilvl w:val="0"/>
          <w:numId w:val="40"/>
        </w:numPr>
        <w:spacing w:before="120"/>
        <w:ind w:left="714" w:hanging="357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  <w:b/>
        </w:rPr>
        <w:t xml:space="preserve">Polecenie służbowe odnośnie wdrożenia programu sprawdzającego podatników czynnych NIP Checker </w:t>
      </w:r>
      <w:r w:rsidRPr="00C13E39">
        <w:rPr>
          <w:rFonts w:asciiTheme="minorHAnsi" w:hAnsiTheme="minorHAnsi" w:cstheme="minorHAnsi"/>
        </w:rPr>
        <w:t xml:space="preserve">– narzędzie pozwala na weryfikację czy dany podmiot widnieje jako podatnik VAT czynny w internetowym wykazie podatników VAT (tzw. Białej liście). </w:t>
      </w:r>
    </w:p>
    <w:p w14:paraId="261B85C8" w14:textId="77777777" w:rsidR="00CC4316" w:rsidRPr="00C13E39" w:rsidRDefault="00CC4316" w:rsidP="00CC4316">
      <w:pPr>
        <w:rPr>
          <w:rFonts w:asciiTheme="minorHAnsi" w:hAnsiTheme="minorHAnsi" w:cstheme="minorHAnsi"/>
        </w:rPr>
      </w:pPr>
    </w:p>
    <w:p w14:paraId="08E8054E" w14:textId="3966B4EB" w:rsidR="00CC4316" w:rsidRPr="00C13E39" w:rsidRDefault="00CC4316" w:rsidP="00CC4316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Poza wyżej wymienionymi regulacjami wewnętrznymi, w PGK Górażdże obowiązują również inne regulaminy, procedury i polityki, których przestrzeganie ma znaczenie także w kwestiach podatkowych (m.in. Procedura dotycząca zasad postępowania podczas kontroli i audytów zewnętrznych przeprowadzanych w spółce Górażdże Cement S.A, Polityka rachunkowości wg MSSF oraz Procedura w zakresie przeciwdziałania praniu pieniędzy i finansowania</w:t>
      </w:r>
      <w:r w:rsidR="00783B67">
        <w:rPr>
          <w:rFonts w:asciiTheme="minorHAnsi" w:hAnsiTheme="minorHAnsi" w:cstheme="minorHAnsi"/>
        </w:rPr>
        <w:t xml:space="preserve"> </w:t>
      </w:r>
      <w:proofErr w:type="spellStart"/>
      <w:r w:rsidR="00783B67">
        <w:rPr>
          <w:rFonts w:asciiTheme="minorHAnsi" w:hAnsiTheme="minorHAnsi" w:cstheme="minorHAnsi"/>
        </w:rPr>
        <w:t>teroryzmu</w:t>
      </w:r>
      <w:proofErr w:type="spellEnd"/>
      <w:r w:rsidRPr="00C13E39">
        <w:rPr>
          <w:rFonts w:asciiTheme="minorHAnsi" w:hAnsiTheme="minorHAnsi" w:cstheme="minorHAnsi"/>
        </w:rPr>
        <w:t>).</w:t>
      </w:r>
    </w:p>
    <w:p w14:paraId="43C6D0D1" w14:textId="77777777" w:rsidR="00C154BA" w:rsidRPr="00C13E39" w:rsidRDefault="00C154BA" w:rsidP="00C154BA">
      <w:pPr>
        <w:rPr>
          <w:rFonts w:asciiTheme="minorHAnsi" w:hAnsiTheme="minorHAnsi" w:cstheme="minorHAnsi"/>
          <w:b/>
        </w:rPr>
      </w:pPr>
    </w:p>
    <w:p w14:paraId="138A3D46" w14:textId="76087040" w:rsidR="009141C6" w:rsidRPr="00C13E39" w:rsidRDefault="009141C6" w:rsidP="00736D36">
      <w:pPr>
        <w:pStyle w:val="Akapitzlist"/>
        <w:numPr>
          <w:ilvl w:val="0"/>
          <w:numId w:val="23"/>
        </w:numPr>
        <w:ind w:left="720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Akceptowany przez </w:t>
      </w:r>
      <w:r w:rsidR="002E38D0" w:rsidRPr="00C13E39">
        <w:rPr>
          <w:rFonts w:asciiTheme="minorHAnsi" w:hAnsiTheme="minorHAnsi" w:cstheme="minorHAnsi"/>
          <w:b/>
          <w:i/>
        </w:rPr>
        <w:t xml:space="preserve">PGK Górażdże </w:t>
      </w:r>
      <w:r w:rsidRPr="00C13E39">
        <w:rPr>
          <w:rFonts w:asciiTheme="minorHAnsi" w:hAnsiTheme="minorHAnsi" w:cstheme="minorHAnsi"/>
          <w:b/>
          <w:i/>
        </w:rPr>
        <w:t>poziom ryzyka podatkowego (apetyt na ryzyko)</w:t>
      </w:r>
    </w:p>
    <w:p w14:paraId="395D5BDB" w14:textId="77777777" w:rsidR="009141C6" w:rsidRPr="00C13E39" w:rsidRDefault="009141C6" w:rsidP="00B24857">
      <w:pPr>
        <w:rPr>
          <w:rFonts w:asciiTheme="minorHAnsi" w:hAnsiTheme="minorHAnsi" w:cstheme="minorHAnsi"/>
        </w:rPr>
      </w:pPr>
    </w:p>
    <w:p w14:paraId="5CA76B09" w14:textId="7A27DE32" w:rsidR="00B24857" w:rsidRPr="00C13E39" w:rsidRDefault="00B24857" w:rsidP="00B24857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Apetyt na ryzyko występujący w PGK Górażdże jest kształtowany </w:t>
      </w:r>
      <w:r w:rsidR="001703AC" w:rsidRPr="00C13E39">
        <w:rPr>
          <w:rFonts w:asciiTheme="minorHAnsi" w:hAnsiTheme="minorHAnsi" w:cstheme="minorHAnsi"/>
        </w:rPr>
        <w:t>m.in.</w:t>
      </w:r>
      <w:r w:rsidRPr="00C13E39">
        <w:rPr>
          <w:rFonts w:asciiTheme="minorHAnsi" w:hAnsiTheme="minorHAnsi" w:cstheme="minorHAnsi"/>
        </w:rPr>
        <w:t xml:space="preserve"> przez czynniki ryzyka zewnętrznego (</w:t>
      </w:r>
      <w:r w:rsidR="001703AC" w:rsidRPr="00C13E39">
        <w:rPr>
          <w:rFonts w:asciiTheme="minorHAnsi" w:hAnsiTheme="minorHAnsi" w:cstheme="minorHAnsi"/>
        </w:rPr>
        <w:t xml:space="preserve">np. </w:t>
      </w:r>
      <w:r w:rsidRPr="00C13E39">
        <w:rPr>
          <w:rFonts w:asciiTheme="minorHAnsi" w:hAnsiTheme="minorHAnsi" w:cstheme="minorHAnsi"/>
        </w:rPr>
        <w:t>zmienność regulacji podatkowych i praktyki władz skarbowych) i wewnętrznego (</w:t>
      </w:r>
      <w:r w:rsidR="001703AC" w:rsidRPr="00C13E39">
        <w:rPr>
          <w:rFonts w:asciiTheme="minorHAnsi" w:hAnsiTheme="minorHAnsi" w:cstheme="minorHAnsi"/>
        </w:rPr>
        <w:t>np.</w:t>
      </w:r>
      <w:r w:rsidRPr="00C13E39">
        <w:rPr>
          <w:rFonts w:asciiTheme="minorHAnsi" w:hAnsiTheme="minorHAnsi" w:cstheme="minorHAnsi"/>
        </w:rPr>
        <w:t xml:space="preserve"> możliwość wystąpienia błędów i pomyłek, które mogą wystąpić mimo wdrożonych procedur i polityk)</w:t>
      </w:r>
      <w:r w:rsidR="001703AC" w:rsidRPr="00C13E39">
        <w:rPr>
          <w:rFonts w:asciiTheme="minorHAnsi" w:hAnsiTheme="minorHAnsi" w:cstheme="minorHAnsi"/>
        </w:rPr>
        <w:t xml:space="preserve"> oraz przez dążenie PGK Górażdże do zminimalizowania skali potencjalnych sankcji (w tym sankcji finansowych), które mogą wystąpić w przypadku zmaterializowania ryzyka podatkowego. Ponadto, </w:t>
      </w:r>
      <w:r w:rsidRPr="00C13E39">
        <w:rPr>
          <w:rFonts w:asciiTheme="minorHAnsi" w:hAnsiTheme="minorHAnsi" w:cstheme="minorHAnsi"/>
        </w:rPr>
        <w:t xml:space="preserve">PGK Górażdże </w:t>
      </w:r>
      <w:r w:rsidR="001703AC" w:rsidRPr="00C13E39">
        <w:rPr>
          <w:rFonts w:asciiTheme="minorHAnsi" w:hAnsiTheme="minorHAnsi" w:cstheme="minorHAnsi"/>
        </w:rPr>
        <w:t xml:space="preserve">zdecydowanie </w:t>
      </w:r>
      <w:r w:rsidRPr="00C13E39">
        <w:rPr>
          <w:rFonts w:asciiTheme="minorHAnsi" w:hAnsiTheme="minorHAnsi" w:cstheme="minorHAnsi"/>
        </w:rPr>
        <w:t xml:space="preserve">wyklucza możliwość stosowania agresywnej optymalizacji podatkowej, kierowania się korzyściami podatkowymi przy podejmowaniu decyzji biznesowych oraz </w:t>
      </w:r>
      <w:r w:rsidR="001703AC" w:rsidRPr="00C13E39">
        <w:rPr>
          <w:rFonts w:asciiTheme="minorHAnsi" w:hAnsiTheme="minorHAnsi" w:cstheme="minorHAnsi"/>
        </w:rPr>
        <w:t>przeprowadzania</w:t>
      </w:r>
      <w:r w:rsidRPr="00C13E39">
        <w:rPr>
          <w:rFonts w:asciiTheme="minorHAnsi" w:hAnsiTheme="minorHAnsi" w:cstheme="minorHAnsi"/>
        </w:rPr>
        <w:t xml:space="preserve"> innych działań mających na celu </w:t>
      </w:r>
      <w:r w:rsidR="001703AC" w:rsidRPr="00C13E39">
        <w:rPr>
          <w:rFonts w:asciiTheme="minorHAnsi" w:hAnsiTheme="minorHAnsi" w:cstheme="minorHAnsi"/>
        </w:rPr>
        <w:t>bezprawne obniżenie obciążeń podatkowych albo</w:t>
      </w:r>
      <w:r w:rsidRPr="00C13E39">
        <w:rPr>
          <w:rFonts w:asciiTheme="minorHAnsi" w:hAnsiTheme="minorHAnsi" w:cstheme="minorHAnsi"/>
        </w:rPr>
        <w:t xml:space="preserve"> uchylanie się od opodatkowania lub od obowiązków sprawozdawczych.</w:t>
      </w:r>
    </w:p>
    <w:p w14:paraId="0D767489" w14:textId="77777777" w:rsidR="00B24857" w:rsidRPr="00C13E39" w:rsidRDefault="00B24857" w:rsidP="00B24857">
      <w:pPr>
        <w:rPr>
          <w:rFonts w:asciiTheme="minorHAnsi" w:hAnsiTheme="minorHAnsi" w:cstheme="minorHAnsi"/>
        </w:rPr>
      </w:pPr>
    </w:p>
    <w:p w14:paraId="34A0D3EB" w14:textId="6B44DE72" w:rsidR="009141C6" w:rsidRPr="00C13E39" w:rsidRDefault="00B24857" w:rsidP="00B24857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Wobec powyższego, poziom apetytu na ryzyko podatkowe po stronie PGK Górażdże należy określić jako niski.</w:t>
      </w:r>
    </w:p>
    <w:p w14:paraId="5EED8208" w14:textId="7638664D" w:rsidR="00C13E39" w:rsidRPr="00C13E39" w:rsidRDefault="00C13E39">
      <w:pPr>
        <w:spacing w:line="240" w:lineRule="auto"/>
        <w:jc w:val="left"/>
        <w:rPr>
          <w:rFonts w:asciiTheme="minorHAnsi" w:hAnsiTheme="minorHAnsi" w:cstheme="minorHAnsi"/>
          <w:b/>
          <w:i/>
        </w:rPr>
      </w:pPr>
    </w:p>
    <w:p w14:paraId="18EEB571" w14:textId="64DBCA51" w:rsidR="009141C6" w:rsidRPr="00C13E39" w:rsidRDefault="009141C6" w:rsidP="00736D36">
      <w:pPr>
        <w:pStyle w:val="Akapitzlist"/>
        <w:numPr>
          <w:ilvl w:val="0"/>
          <w:numId w:val="23"/>
        </w:numPr>
        <w:ind w:left="720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Poziom zaangażowania organu zarządzającego w planowanie podatkowe </w:t>
      </w:r>
      <w:r w:rsidR="002E38D0" w:rsidRPr="00C13E39">
        <w:rPr>
          <w:rFonts w:asciiTheme="minorHAnsi" w:hAnsiTheme="minorHAnsi" w:cstheme="minorHAnsi"/>
          <w:b/>
          <w:i/>
        </w:rPr>
        <w:t>PGK Górażdże</w:t>
      </w:r>
    </w:p>
    <w:p w14:paraId="18B36614" w14:textId="77777777" w:rsidR="009141C6" w:rsidRPr="00C13E39" w:rsidRDefault="009141C6" w:rsidP="009141C6">
      <w:pPr>
        <w:rPr>
          <w:rFonts w:asciiTheme="minorHAnsi" w:hAnsiTheme="minorHAnsi" w:cstheme="minorHAnsi"/>
        </w:rPr>
      </w:pPr>
    </w:p>
    <w:p w14:paraId="350BC7F8" w14:textId="7BB0DEFD" w:rsidR="001703AC" w:rsidRPr="00C13E39" w:rsidRDefault="001703AC" w:rsidP="001703AC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Poziom zaangażowania organu zarządzającego (zarządów poszczególnych spółek tworzących PGK Górażdże) w proces podejmowania decyzji z zakresu planowania podatkowego co do zasady jest uzależniony od istotności transakcji lub zagadnienia w skali działalności prowadzonej przez PGK Górażdże. </w:t>
      </w:r>
    </w:p>
    <w:p w14:paraId="10A7FC8C" w14:textId="77777777" w:rsidR="001703AC" w:rsidRPr="00C13E39" w:rsidRDefault="001703AC" w:rsidP="001703AC">
      <w:pPr>
        <w:rPr>
          <w:rFonts w:asciiTheme="minorHAnsi" w:hAnsiTheme="minorHAnsi" w:cstheme="minorHAnsi"/>
        </w:rPr>
      </w:pPr>
    </w:p>
    <w:p w14:paraId="20035408" w14:textId="031CA440" w:rsidR="001703AC" w:rsidRPr="00C13E39" w:rsidRDefault="001703AC" w:rsidP="001703AC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Bezpośrednie zaangażowanie organu zarządzającego w planowanie podatkowe ma miejsce w odniesieniu do transakcji i zagadnień, które mają lub mogą mieć znaczący wpływ na działalność PGK Górażdże. Dodatkowo, o ewentualnym bezpośrednim zaangażowaniu organu zarządzającego może decydować również typ zawieranej transakcji – jej wyjątkowość i odmienność od typowych działań podejmowanych przez PGK Górażdże lub zwiększony poziom ryzyka gospodarczego lub podatkowego.</w:t>
      </w:r>
    </w:p>
    <w:p w14:paraId="67137850" w14:textId="77777777" w:rsidR="001703AC" w:rsidRPr="00C13E39" w:rsidRDefault="001703AC" w:rsidP="001703AC">
      <w:pPr>
        <w:rPr>
          <w:rFonts w:asciiTheme="minorHAnsi" w:hAnsiTheme="minorHAnsi" w:cstheme="minorHAnsi"/>
        </w:rPr>
      </w:pPr>
    </w:p>
    <w:p w14:paraId="3ABB6FB4" w14:textId="7CD5D20F" w:rsidR="001703AC" w:rsidRPr="00C13E39" w:rsidRDefault="001703AC" w:rsidP="001703AC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Pośrednie zaangażowanie organu zarządzającego w planowanie podatkowe trwa nieustannie i odbywa się na poziomie strategii podatkowej, ładu podatkowego i ciągłego doskonalenia działania funkcji podatkowej w PGK Górażdże. Organ zarządzający sprawuje bowiem nadzór nad funkcjonowaniem ww. obszarów i czuwa nad utrzymaniem procesu planowania podatkowego w ramach wynikających z misji, wizji i celów podatkowych organizacji.</w:t>
      </w:r>
    </w:p>
    <w:p w14:paraId="7819F5AD" w14:textId="77777777" w:rsidR="009141C6" w:rsidRPr="00C13E39" w:rsidRDefault="009141C6" w:rsidP="009141C6">
      <w:pPr>
        <w:rPr>
          <w:rFonts w:asciiTheme="minorHAnsi" w:hAnsiTheme="minorHAnsi" w:cstheme="minorHAnsi"/>
        </w:rPr>
      </w:pPr>
    </w:p>
    <w:p w14:paraId="16F2F7DF" w14:textId="074DE891" w:rsidR="009141C6" w:rsidRPr="00C13E39" w:rsidRDefault="009141C6" w:rsidP="00736D36">
      <w:pPr>
        <w:pStyle w:val="Akapitzlist"/>
        <w:numPr>
          <w:ilvl w:val="0"/>
          <w:numId w:val="23"/>
        </w:numPr>
        <w:ind w:left="720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Polityka raportowania i składania deklaracji </w:t>
      </w:r>
      <w:r w:rsidR="00885B95" w:rsidRPr="00C13E39">
        <w:rPr>
          <w:rFonts w:asciiTheme="minorHAnsi" w:hAnsiTheme="minorHAnsi" w:cstheme="minorHAnsi"/>
          <w:b/>
          <w:i/>
        </w:rPr>
        <w:t xml:space="preserve">oraz strategia płatności zobowiązań </w:t>
      </w:r>
      <w:r w:rsidRPr="00C13E39">
        <w:rPr>
          <w:rFonts w:asciiTheme="minorHAnsi" w:hAnsiTheme="minorHAnsi" w:cstheme="minorHAnsi"/>
          <w:b/>
          <w:i/>
        </w:rPr>
        <w:t xml:space="preserve">przez </w:t>
      </w:r>
      <w:r w:rsidR="002E38D0" w:rsidRPr="00C13E39">
        <w:rPr>
          <w:rFonts w:asciiTheme="minorHAnsi" w:hAnsiTheme="minorHAnsi" w:cstheme="minorHAnsi"/>
          <w:b/>
          <w:i/>
        </w:rPr>
        <w:t>PGK Górażdże</w:t>
      </w:r>
    </w:p>
    <w:p w14:paraId="6B8855D5" w14:textId="2301C8D5" w:rsidR="00885B95" w:rsidRPr="00C13E39" w:rsidRDefault="00885B95" w:rsidP="001703AC">
      <w:pPr>
        <w:rPr>
          <w:rFonts w:asciiTheme="minorHAnsi" w:hAnsiTheme="minorHAnsi" w:cstheme="minorHAnsi"/>
        </w:rPr>
      </w:pPr>
    </w:p>
    <w:p w14:paraId="3C7578DF" w14:textId="6851C5C3" w:rsidR="00885B95" w:rsidRPr="00C13E39" w:rsidRDefault="00885B95" w:rsidP="001703AC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PGK Górażdże – jako podatkowa grupa kapitałowa – jest strukturą organizacyjną posiadającą podmiotowość podatkową jedynie na gruncie ustawy o CIT. Tym samym, obowiązki i kompetencje dotyczące raportowania, składania deklaracji i zapłaty CIT leżą w gestii GC jako spółki dominującej. Natomiast w zakresie VAT, PIT, podatku od nieruchomości, podatku akcyzowego, podatku od czynności cywilnoprawnych i innych podatkowych zobowiązań budżetowych spółki tworzące PGK Górażdże – w tym GC – pozostają niezależnymi podatnikami.</w:t>
      </w:r>
    </w:p>
    <w:p w14:paraId="01AAE552" w14:textId="77777777" w:rsidR="00885B95" w:rsidRPr="00C13E39" w:rsidRDefault="00885B95" w:rsidP="001703AC">
      <w:pPr>
        <w:rPr>
          <w:rFonts w:asciiTheme="minorHAnsi" w:hAnsiTheme="minorHAnsi" w:cstheme="minorHAnsi"/>
        </w:rPr>
      </w:pPr>
    </w:p>
    <w:p w14:paraId="3330CCA8" w14:textId="7B3B8ACF" w:rsidR="001703AC" w:rsidRPr="00C13E39" w:rsidRDefault="001703AC" w:rsidP="001703AC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Kluczowym aspektem przy wypełnianiu podatkowych obowiązków sprawozdawczych ciążących na PGK Górażdże jest ich terminowa oraz prawidłowa realizacja. W celu usystematyzowania i udokumentowania właściwego sposobu realizacji ww. obowiązków na gruncie każdego z podatków:</w:t>
      </w:r>
    </w:p>
    <w:p w14:paraId="72282710" w14:textId="31EEDA8C" w:rsidR="001703AC" w:rsidRPr="00C13E39" w:rsidRDefault="001703AC" w:rsidP="00736D36">
      <w:pPr>
        <w:pStyle w:val="Akapitzlist"/>
        <w:numPr>
          <w:ilvl w:val="1"/>
          <w:numId w:val="29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utworzono SSC (komórka wysoko wyspecjalizowana m.in. w prowadzeniu rozliczeń podatkowych utworzona w ramach GC), a poszczególne podmioty tworzące PGK Górażdże powierzyły tej komórce organizacyjnej kwestie związane z raportowaniem i składaniem deklaracji podatkowych w ramach umowy o świadczenie usług,</w:t>
      </w:r>
    </w:p>
    <w:p w14:paraId="096F8F72" w14:textId="2B0C0DBB" w:rsidR="001703AC" w:rsidRPr="00C13E39" w:rsidRDefault="001703AC" w:rsidP="00736D36">
      <w:pPr>
        <w:pStyle w:val="Akapitzlist"/>
        <w:numPr>
          <w:ilvl w:val="1"/>
          <w:numId w:val="29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wprowadzono odpowiednie procedury (polityki, instrukcje), w tym w zakresie składania deklaracji podatkowych i realizacji innych podatkowych obowiązków sprawozdawczych,</w:t>
      </w:r>
    </w:p>
    <w:p w14:paraId="17DEBAFE" w14:textId="3A816F5B" w:rsidR="001703AC" w:rsidRPr="00C13E39" w:rsidRDefault="001703AC" w:rsidP="00736D36">
      <w:pPr>
        <w:pStyle w:val="Akapitzlist"/>
        <w:numPr>
          <w:ilvl w:val="1"/>
          <w:numId w:val="29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wdrożono rozwiązania informatyczne pozwalające m.in. na przetwarzanie danych, przygotowanie i weryfikację deklaracji podatkowych i innych informacji oraz ich złożenie w formie elektronicznej lub papierowej do właściwego organu.</w:t>
      </w:r>
    </w:p>
    <w:p w14:paraId="17DC6841" w14:textId="52DFB750" w:rsidR="00885B95" w:rsidRPr="00C13E39" w:rsidRDefault="00885B95" w:rsidP="00885B95">
      <w:pPr>
        <w:rPr>
          <w:rFonts w:asciiTheme="minorHAnsi" w:hAnsiTheme="minorHAnsi" w:cstheme="minorHAnsi"/>
        </w:rPr>
      </w:pPr>
    </w:p>
    <w:p w14:paraId="7D983EC8" w14:textId="0D9D2D26" w:rsidR="00885B95" w:rsidRPr="00C13E39" w:rsidRDefault="00885B95" w:rsidP="00885B95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odniesieniu do płatności zobowiązań podatkowych przez PGK Górażdże podstawową i najważniejszą zasadą jest uiszczanie należności podatkowych (zobowiązania podatkowego lub zaliczki na podatek):</w:t>
      </w:r>
    </w:p>
    <w:p w14:paraId="54AD6F33" w14:textId="6A844A46" w:rsidR="00885B95" w:rsidRPr="00C13E39" w:rsidRDefault="00885B95" w:rsidP="00736D36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nie później, niż w terminie wynikającym z przepisów podatkowych. </w:t>
      </w:r>
    </w:p>
    <w:p w14:paraId="1C8FCAC6" w14:textId="6E4C0318" w:rsidR="00885B95" w:rsidRPr="00C13E39" w:rsidRDefault="00885B95" w:rsidP="00736D36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odpowiedniej kwocie wynikającej z kalkulacji podatku za dany okres rozliczeniowy i zgodnej z kwotami wynikającymi z deklaracji podatkowej lub innej informacji przedkładanej organowi podatkowemu.</w:t>
      </w:r>
    </w:p>
    <w:p w14:paraId="447510F4" w14:textId="77777777" w:rsidR="00885B95" w:rsidRPr="00C13E39" w:rsidRDefault="00885B95" w:rsidP="00885B95">
      <w:pPr>
        <w:rPr>
          <w:rFonts w:asciiTheme="minorHAnsi" w:hAnsiTheme="minorHAnsi" w:cstheme="minorHAnsi"/>
        </w:rPr>
      </w:pPr>
    </w:p>
    <w:p w14:paraId="5362E033" w14:textId="05582EA3" w:rsidR="00885B95" w:rsidRPr="00C13E39" w:rsidRDefault="00885B95" w:rsidP="00885B95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Strategia płatności zobowiązań podatkowych PGK Górażdże zdecydowanie wyklucza i uznaje za niedopuszczalne praktyki polegające na sztucznym odraczaniu wpłaty należności publicznoprawnych lub na niewpłacaniu podatku w wymaganym przepisami terminie, w tym m.in. w celu wygospodarowania środków finansowych na potrzeby innych bieżących wydatków. </w:t>
      </w:r>
    </w:p>
    <w:p w14:paraId="64E57A88" w14:textId="6CB99061" w:rsidR="00C13E39" w:rsidRPr="00C13E39" w:rsidRDefault="00C13E39">
      <w:pPr>
        <w:spacing w:line="240" w:lineRule="auto"/>
        <w:jc w:val="left"/>
        <w:rPr>
          <w:rFonts w:asciiTheme="minorHAnsi" w:hAnsiTheme="minorHAnsi" w:cstheme="minorHAnsi"/>
          <w:b/>
          <w:i/>
        </w:rPr>
      </w:pPr>
    </w:p>
    <w:p w14:paraId="6C67DB0D" w14:textId="58A2495E" w:rsidR="009141C6" w:rsidRPr="00C13E39" w:rsidRDefault="009141C6" w:rsidP="00736D36">
      <w:pPr>
        <w:pStyle w:val="Akapitzlist"/>
        <w:numPr>
          <w:ilvl w:val="0"/>
          <w:numId w:val="23"/>
        </w:numPr>
        <w:ind w:left="720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Ocena wpływu decyzji biznesowych na kwestie podatkowe oraz decyzji podatkowych na kwestie biznesowe w </w:t>
      </w:r>
      <w:r w:rsidR="002E38D0" w:rsidRPr="00C13E39">
        <w:rPr>
          <w:rFonts w:asciiTheme="minorHAnsi" w:hAnsiTheme="minorHAnsi" w:cstheme="minorHAnsi"/>
          <w:b/>
          <w:i/>
        </w:rPr>
        <w:t>PGK Górażdże</w:t>
      </w:r>
    </w:p>
    <w:p w14:paraId="674B6AB2" w14:textId="77777777" w:rsidR="009141C6" w:rsidRPr="00C13E39" w:rsidRDefault="009141C6" w:rsidP="005A65C8">
      <w:pPr>
        <w:rPr>
          <w:rFonts w:asciiTheme="minorHAnsi" w:hAnsiTheme="minorHAnsi" w:cstheme="minorHAnsi"/>
        </w:rPr>
      </w:pPr>
    </w:p>
    <w:p w14:paraId="565B196E" w14:textId="77777777" w:rsidR="00CC4145" w:rsidRPr="00C13E39" w:rsidRDefault="005A65C8" w:rsidP="00CC4145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Na podstawie uzgodnień z </w:t>
      </w:r>
      <w:proofErr w:type="spellStart"/>
      <w:r w:rsidRPr="00C13E39">
        <w:rPr>
          <w:rFonts w:asciiTheme="minorHAnsi" w:hAnsiTheme="minorHAnsi" w:cstheme="minorHAnsi"/>
        </w:rPr>
        <w:t>HeidelbergCement</w:t>
      </w:r>
      <w:proofErr w:type="spellEnd"/>
      <w:r w:rsidRPr="00C13E39">
        <w:rPr>
          <w:rFonts w:asciiTheme="minorHAnsi" w:hAnsiTheme="minorHAnsi" w:cstheme="minorHAnsi"/>
        </w:rPr>
        <w:t xml:space="preserve"> AG (pomiot powiązany) w PGK </w:t>
      </w:r>
      <w:r w:rsidR="00CC4145" w:rsidRPr="00C13E39">
        <w:rPr>
          <w:rFonts w:asciiTheme="minorHAnsi" w:hAnsiTheme="minorHAnsi" w:cstheme="minorHAnsi"/>
        </w:rPr>
        <w:t xml:space="preserve">Górażdże </w:t>
      </w:r>
      <w:r w:rsidRPr="00C13E39">
        <w:rPr>
          <w:rFonts w:asciiTheme="minorHAnsi" w:hAnsiTheme="minorHAnsi" w:cstheme="minorHAnsi"/>
        </w:rPr>
        <w:t xml:space="preserve">cyklicznie przeprowadzany jest audyt funkcji podatkowej przez wewnątrzgrupowych ekspertów. Wnioski z audytu przedstawiane są w formie pisemnego raportu (zawierającego zalecenia pokontrolne) osobom decyzyjnym w kwestiach podatkowych zarówno po stronie PGK Górażdże, jak i </w:t>
      </w:r>
      <w:proofErr w:type="spellStart"/>
      <w:r w:rsidRPr="00C13E39">
        <w:rPr>
          <w:rFonts w:asciiTheme="minorHAnsi" w:hAnsiTheme="minorHAnsi" w:cstheme="minorHAnsi"/>
        </w:rPr>
        <w:t>HeidelbergCement</w:t>
      </w:r>
      <w:proofErr w:type="spellEnd"/>
      <w:r w:rsidRPr="00C13E39">
        <w:rPr>
          <w:rFonts w:asciiTheme="minorHAnsi" w:hAnsiTheme="minorHAnsi" w:cstheme="minorHAnsi"/>
        </w:rPr>
        <w:t xml:space="preserve"> AG. Celem badania jest m.in.:</w:t>
      </w:r>
    </w:p>
    <w:p w14:paraId="50B1AB3A" w14:textId="4D353A9A" w:rsidR="005A65C8" w:rsidRPr="00C13E39" w:rsidRDefault="00CC4145" w:rsidP="00CC4145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o</w:t>
      </w:r>
      <w:r w:rsidR="005A65C8" w:rsidRPr="00C13E39">
        <w:rPr>
          <w:rFonts w:asciiTheme="minorHAnsi" w:hAnsiTheme="minorHAnsi" w:cstheme="minorHAnsi"/>
        </w:rPr>
        <w:t xml:space="preserve">cena zgodności funkcji podatkowej PGK Górażdże z obowiązującymi </w:t>
      </w:r>
      <w:r w:rsidRPr="00C13E39">
        <w:rPr>
          <w:rFonts w:asciiTheme="minorHAnsi" w:hAnsiTheme="minorHAnsi" w:cstheme="minorHAnsi"/>
        </w:rPr>
        <w:t>w Polsce przepisami podatkowymi,</w:t>
      </w:r>
    </w:p>
    <w:p w14:paraId="4B02B872" w14:textId="0E15F3A6" w:rsidR="005A65C8" w:rsidRPr="00C13E39" w:rsidRDefault="00CC4145" w:rsidP="00CC4145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o</w:t>
      </w:r>
      <w:r w:rsidR="005A65C8" w:rsidRPr="00C13E39">
        <w:rPr>
          <w:rFonts w:asciiTheme="minorHAnsi" w:hAnsiTheme="minorHAnsi" w:cstheme="minorHAnsi"/>
        </w:rPr>
        <w:t>cena zgodności funkcji podatkowej PGK Górażdże z polityką p</w:t>
      </w:r>
      <w:r w:rsidRPr="00C13E39">
        <w:rPr>
          <w:rFonts w:asciiTheme="minorHAnsi" w:hAnsiTheme="minorHAnsi" w:cstheme="minorHAnsi"/>
        </w:rPr>
        <w:t xml:space="preserve">odatkową Grupy </w:t>
      </w:r>
      <w:proofErr w:type="spellStart"/>
      <w:r w:rsidRPr="00C13E39">
        <w:rPr>
          <w:rFonts w:asciiTheme="minorHAnsi" w:hAnsiTheme="minorHAnsi" w:cstheme="minorHAnsi"/>
        </w:rPr>
        <w:t>HeidelbergCement</w:t>
      </w:r>
      <w:proofErr w:type="spellEnd"/>
      <w:r w:rsidRPr="00C13E39">
        <w:rPr>
          <w:rFonts w:asciiTheme="minorHAnsi" w:hAnsiTheme="minorHAnsi" w:cstheme="minorHAnsi"/>
        </w:rPr>
        <w:t>,</w:t>
      </w:r>
    </w:p>
    <w:p w14:paraId="426AC83A" w14:textId="7B30E8A4" w:rsidR="005A65C8" w:rsidRPr="00C13E39" w:rsidRDefault="00CC4145" w:rsidP="00CC4145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o</w:t>
      </w:r>
      <w:r w:rsidR="005A65C8" w:rsidRPr="00C13E39">
        <w:rPr>
          <w:rFonts w:asciiTheme="minorHAnsi" w:hAnsiTheme="minorHAnsi" w:cstheme="minorHAnsi"/>
        </w:rPr>
        <w:t xml:space="preserve">cena wpływu kwestii podatkowych – w tym ewentualnych zidentyfikowanych nieprawidłowości i </w:t>
      </w:r>
      <w:proofErr w:type="spellStart"/>
      <w:r w:rsidR="005A65C8" w:rsidRPr="00C13E39">
        <w:rPr>
          <w:rFonts w:asciiTheme="minorHAnsi" w:hAnsiTheme="minorHAnsi" w:cstheme="minorHAnsi"/>
        </w:rPr>
        <w:t>ryzyk</w:t>
      </w:r>
      <w:proofErr w:type="spellEnd"/>
      <w:r w:rsidR="005A65C8" w:rsidRPr="00C13E39">
        <w:rPr>
          <w:rFonts w:asciiTheme="minorHAnsi" w:hAnsiTheme="minorHAnsi" w:cstheme="minorHAnsi"/>
        </w:rPr>
        <w:t xml:space="preserve"> – na kwestie biznesowe PGK Górażdże i grupy </w:t>
      </w:r>
      <w:proofErr w:type="spellStart"/>
      <w:r w:rsidR="005A65C8" w:rsidRPr="00C13E39">
        <w:rPr>
          <w:rFonts w:asciiTheme="minorHAnsi" w:hAnsiTheme="minorHAnsi" w:cstheme="minorHAnsi"/>
        </w:rPr>
        <w:t>HeidelbergCement</w:t>
      </w:r>
      <w:proofErr w:type="spellEnd"/>
      <w:r w:rsidR="005A65C8" w:rsidRPr="00C13E39">
        <w:rPr>
          <w:rFonts w:asciiTheme="minorHAnsi" w:hAnsiTheme="minorHAnsi" w:cstheme="minorHAnsi"/>
        </w:rPr>
        <w:t>.</w:t>
      </w:r>
    </w:p>
    <w:p w14:paraId="024667A7" w14:textId="77777777" w:rsidR="00CC4145" w:rsidRPr="00C13E39" w:rsidRDefault="00CC4145" w:rsidP="00CC4145">
      <w:pPr>
        <w:rPr>
          <w:rFonts w:asciiTheme="minorHAnsi" w:hAnsiTheme="minorHAnsi" w:cstheme="minorHAnsi"/>
        </w:rPr>
      </w:pPr>
    </w:p>
    <w:p w14:paraId="1590389B" w14:textId="0058B46F" w:rsidR="005A65C8" w:rsidRPr="00C13E39" w:rsidRDefault="005A65C8" w:rsidP="00CC4145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świ</w:t>
      </w:r>
      <w:r w:rsidR="00CC4145" w:rsidRPr="00C13E39">
        <w:rPr>
          <w:rFonts w:asciiTheme="minorHAnsi" w:hAnsiTheme="minorHAnsi" w:cstheme="minorHAnsi"/>
        </w:rPr>
        <w:t>etle wewnątrzgrupowych ustaleń PGK Górażdże jest</w:t>
      </w:r>
      <w:r w:rsidRPr="00C13E39">
        <w:rPr>
          <w:rFonts w:asciiTheme="minorHAnsi" w:hAnsiTheme="minorHAnsi" w:cstheme="minorHAnsi"/>
        </w:rPr>
        <w:t xml:space="preserve"> zobowiązane do wdrożenia zaleceń pokontrolnych lub do wyjaśnienia audytorom zasadności zakwestionowanego sposobu rozliczeń. Ze względu na cykliczność wewnątrzgrupowego audytu, zarówno po stronie PGK Górażdże, jak i </w:t>
      </w:r>
      <w:proofErr w:type="spellStart"/>
      <w:r w:rsidRPr="00C13E39">
        <w:rPr>
          <w:rFonts w:asciiTheme="minorHAnsi" w:hAnsiTheme="minorHAnsi" w:cstheme="minorHAnsi"/>
        </w:rPr>
        <w:t>HeidelbergCement</w:t>
      </w:r>
      <w:proofErr w:type="spellEnd"/>
      <w:r w:rsidRPr="00C13E39">
        <w:rPr>
          <w:rFonts w:asciiTheme="minorHAnsi" w:hAnsiTheme="minorHAnsi" w:cstheme="minorHAnsi"/>
        </w:rPr>
        <w:t xml:space="preserve"> AG możliwe jest porównanie wniosków dotyczących działania funkcji podatkowej i zgodności podatkowej w badanych okresach (</w:t>
      </w:r>
      <w:proofErr w:type="spellStart"/>
      <w:r w:rsidRPr="00C13E39">
        <w:rPr>
          <w:rFonts w:asciiTheme="minorHAnsi" w:hAnsiTheme="minorHAnsi" w:cstheme="minorHAnsi"/>
        </w:rPr>
        <w:t>benchmarking</w:t>
      </w:r>
      <w:proofErr w:type="spellEnd"/>
      <w:r w:rsidRPr="00C13E39">
        <w:rPr>
          <w:rFonts w:asciiTheme="minorHAnsi" w:hAnsiTheme="minorHAnsi" w:cstheme="minorHAnsi"/>
        </w:rPr>
        <w:t>).</w:t>
      </w:r>
    </w:p>
    <w:p w14:paraId="7E60269E" w14:textId="77777777" w:rsidR="009141C6" w:rsidRPr="00C13E39" w:rsidRDefault="009141C6" w:rsidP="009141C6">
      <w:pPr>
        <w:rPr>
          <w:rFonts w:asciiTheme="minorHAnsi" w:hAnsiTheme="minorHAnsi" w:cstheme="minorHAnsi"/>
        </w:rPr>
      </w:pPr>
    </w:p>
    <w:p w14:paraId="49B67A7A" w14:textId="0AD30BB4" w:rsidR="009141C6" w:rsidRPr="00C13E39" w:rsidRDefault="009141C6" w:rsidP="00736D36">
      <w:pPr>
        <w:pStyle w:val="Akapitzlist"/>
        <w:numPr>
          <w:ilvl w:val="0"/>
          <w:numId w:val="23"/>
        </w:numPr>
        <w:ind w:left="720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Zasady </w:t>
      </w:r>
      <w:r w:rsidR="002E38D0" w:rsidRPr="00C13E39">
        <w:rPr>
          <w:rFonts w:asciiTheme="minorHAnsi" w:hAnsiTheme="minorHAnsi" w:cstheme="minorHAnsi"/>
          <w:b/>
          <w:i/>
        </w:rPr>
        <w:t xml:space="preserve">PGK Górażdże </w:t>
      </w:r>
      <w:r w:rsidRPr="00C13E39">
        <w:rPr>
          <w:rFonts w:asciiTheme="minorHAnsi" w:hAnsiTheme="minorHAnsi" w:cstheme="minorHAnsi"/>
          <w:b/>
          <w:i/>
        </w:rPr>
        <w:t>w kwestiach zarządzania relacjami z administracją skarbową oraz komunikacją biznesową (zarówno wewnętrzną jak i zewnętrzną)</w:t>
      </w:r>
    </w:p>
    <w:p w14:paraId="7885768E" w14:textId="77777777" w:rsidR="009141C6" w:rsidRPr="00C13E39" w:rsidRDefault="009141C6" w:rsidP="005A65C8">
      <w:pPr>
        <w:rPr>
          <w:rFonts w:asciiTheme="minorHAnsi" w:hAnsiTheme="minorHAnsi" w:cstheme="minorHAnsi"/>
        </w:rPr>
      </w:pPr>
    </w:p>
    <w:p w14:paraId="46771190" w14:textId="68F6D289" w:rsidR="005A65C8" w:rsidRPr="00C13E39" w:rsidRDefault="005A65C8" w:rsidP="005A65C8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komunikacji z organami administracji publicznej – w tym z Krajową Administracją Skarbową i organami podatkowymi –</w:t>
      </w:r>
      <w:r w:rsidR="00C01AEF">
        <w:rPr>
          <w:rFonts w:asciiTheme="minorHAnsi" w:hAnsiTheme="minorHAnsi" w:cstheme="minorHAnsi"/>
        </w:rPr>
        <w:t xml:space="preserve"> </w:t>
      </w:r>
      <w:r w:rsidRPr="00C13E39">
        <w:rPr>
          <w:rFonts w:asciiTheme="minorHAnsi" w:hAnsiTheme="minorHAnsi" w:cstheme="minorHAnsi"/>
        </w:rPr>
        <w:t xml:space="preserve">PGK Górażdże </w:t>
      </w:r>
      <w:r w:rsidR="00CC4145" w:rsidRPr="00C13E39">
        <w:rPr>
          <w:rFonts w:asciiTheme="minorHAnsi" w:hAnsiTheme="minorHAnsi" w:cstheme="minorHAnsi"/>
        </w:rPr>
        <w:t>jest</w:t>
      </w:r>
      <w:r w:rsidR="00B3334C">
        <w:rPr>
          <w:rFonts w:asciiTheme="minorHAnsi" w:hAnsiTheme="minorHAnsi" w:cstheme="minorHAnsi"/>
        </w:rPr>
        <w:t xml:space="preserve"> zobowiązana</w:t>
      </w:r>
      <w:r w:rsidRPr="00C13E39">
        <w:rPr>
          <w:rFonts w:asciiTheme="minorHAnsi" w:hAnsiTheme="minorHAnsi" w:cstheme="minorHAnsi"/>
        </w:rPr>
        <w:t xml:space="preserve"> do działania na zasadzie wzajemnego zaufania. Wszelkie kontak</w:t>
      </w:r>
      <w:r w:rsidR="00CC4145" w:rsidRPr="00C13E39">
        <w:rPr>
          <w:rFonts w:asciiTheme="minorHAnsi" w:hAnsiTheme="minorHAnsi" w:cstheme="minorHAnsi"/>
        </w:rPr>
        <w:t>ty z urzędnikami państwowymi i p</w:t>
      </w:r>
      <w:r w:rsidRPr="00C13E39">
        <w:rPr>
          <w:rFonts w:asciiTheme="minorHAnsi" w:hAnsiTheme="minorHAnsi" w:cstheme="minorHAnsi"/>
        </w:rPr>
        <w:t xml:space="preserve">racownikami organów administracji podatkowej powinny być prowadzone w sposób transparentny, w dobrej wierze i z zachowaniem należytej staranności co do przekazywanych informacji i faktów. </w:t>
      </w:r>
    </w:p>
    <w:p w14:paraId="6936B2F2" w14:textId="77777777" w:rsidR="005A65C8" w:rsidRPr="00C13E39" w:rsidRDefault="005A65C8" w:rsidP="005A65C8">
      <w:pPr>
        <w:rPr>
          <w:rFonts w:asciiTheme="minorHAnsi" w:hAnsiTheme="minorHAnsi" w:cstheme="minorHAnsi"/>
        </w:rPr>
      </w:pPr>
    </w:p>
    <w:p w14:paraId="60E98DF6" w14:textId="22A48477" w:rsidR="005A65C8" w:rsidRPr="00C13E39" w:rsidRDefault="00CC4145" w:rsidP="005A65C8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Z perspektywy </w:t>
      </w:r>
      <w:r w:rsidR="005A65C8" w:rsidRPr="00C13E39">
        <w:rPr>
          <w:rFonts w:asciiTheme="minorHAnsi" w:hAnsiTheme="minorHAnsi" w:cstheme="minorHAnsi"/>
        </w:rPr>
        <w:t>PGK Górażdże, komunikacja i współpraca z władzami skarbowymi jest filarem prawidłowych relacji z organami podatkowymi i jednym z fundamentów bezpieczeństwa podatkowego org</w:t>
      </w:r>
      <w:r w:rsidR="003A3819">
        <w:rPr>
          <w:rFonts w:asciiTheme="minorHAnsi" w:hAnsiTheme="minorHAnsi" w:cstheme="minorHAnsi"/>
        </w:rPr>
        <w:t>anizacji.</w:t>
      </w:r>
    </w:p>
    <w:p w14:paraId="594C62C2" w14:textId="77777777" w:rsidR="009141C6" w:rsidRPr="00C13E39" w:rsidRDefault="009141C6" w:rsidP="009141C6">
      <w:pPr>
        <w:rPr>
          <w:rFonts w:asciiTheme="minorHAnsi" w:hAnsiTheme="minorHAnsi" w:cstheme="minorHAnsi"/>
        </w:rPr>
      </w:pPr>
    </w:p>
    <w:p w14:paraId="6275985F" w14:textId="4623E0A4" w:rsidR="009141C6" w:rsidRPr="00C13E39" w:rsidRDefault="009141C6" w:rsidP="00736D36">
      <w:pPr>
        <w:pStyle w:val="Akapitzlist"/>
        <w:numPr>
          <w:ilvl w:val="0"/>
          <w:numId w:val="23"/>
        </w:numPr>
        <w:ind w:left="720"/>
        <w:contextualSpacing/>
        <w:rPr>
          <w:rFonts w:asciiTheme="minorHAnsi" w:hAnsiTheme="minorHAnsi" w:cstheme="minorHAnsi"/>
          <w:b/>
          <w:i/>
        </w:rPr>
      </w:pPr>
      <w:r w:rsidRPr="00C13E39">
        <w:rPr>
          <w:rFonts w:asciiTheme="minorHAnsi" w:hAnsiTheme="minorHAnsi" w:cstheme="minorHAnsi"/>
          <w:b/>
          <w:i/>
        </w:rPr>
        <w:t xml:space="preserve">Zasady </w:t>
      </w:r>
      <w:r w:rsidR="002E38D0" w:rsidRPr="00C13E39">
        <w:rPr>
          <w:rFonts w:asciiTheme="minorHAnsi" w:hAnsiTheme="minorHAnsi" w:cstheme="minorHAnsi"/>
          <w:b/>
          <w:i/>
        </w:rPr>
        <w:t xml:space="preserve">PGK Górażdże </w:t>
      </w:r>
      <w:r w:rsidRPr="00C13E39">
        <w:rPr>
          <w:rFonts w:asciiTheme="minorHAnsi" w:hAnsiTheme="minorHAnsi" w:cstheme="minorHAnsi"/>
          <w:b/>
          <w:i/>
        </w:rPr>
        <w:t>w kwestiach określania relacji biznesowych z podmiotami z rajów podatkowych, podmiotami powiązanymi oraz kwestii dot. uchylania się od opodatkowania</w:t>
      </w:r>
    </w:p>
    <w:p w14:paraId="546363EE" w14:textId="77777777" w:rsidR="009141C6" w:rsidRPr="00C13E39" w:rsidRDefault="009141C6" w:rsidP="005A65C8">
      <w:pPr>
        <w:rPr>
          <w:rFonts w:asciiTheme="minorHAnsi" w:hAnsiTheme="minorHAnsi" w:cstheme="minorHAnsi"/>
        </w:rPr>
      </w:pPr>
    </w:p>
    <w:p w14:paraId="1E8958E0" w14:textId="60812F60" w:rsidR="005A65C8" w:rsidRPr="00C13E39" w:rsidRDefault="005A65C8" w:rsidP="005A65C8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PGK Górażdże ze szczególną dbałością podchodzi do kwestii stosowania rynkowych cen i warunków współpracy w transakcjach przeprowadzanych z podmiotami powiązanymi. Intencją PGK Górażdże jest bowiem prezentowanie realnego wyniku finansowego poszczególnej linii biznesowej, uczciwe konkurowanie na rynku, odstąpienie od agresywnej optymalizacji podatkowej (w tym za pomocą cen transferowych) i płacenie podatków w odpowiedniej kwocie – działania te traktowane są przez PGK Górażdże jako sprawiedliwy zwrot części zysku na rzecz społeczeństwa. Dbanie o rynkowy charakter przeprowadzanych transakcji jest również elementem wizji podatkowej zorientowanej na budowanie bezpieczeństwa podatkowego.</w:t>
      </w:r>
    </w:p>
    <w:p w14:paraId="570360F2" w14:textId="77777777" w:rsidR="005A65C8" w:rsidRPr="00C13E39" w:rsidRDefault="005A65C8" w:rsidP="005A65C8">
      <w:pPr>
        <w:rPr>
          <w:rFonts w:asciiTheme="minorHAnsi" w:hAnsiTheme="minorHAnsi" w:cstheme="minorHAnsi"/>
        </w:rPr>
      </w:pPr>
    </w:p>
    <w:p w14:paraId="16233F54" w14:textId="4EA79E60" w:rsidR="005A65C8" w:rsidRPr="00C13E39" w:rsidRDefault="005A65C8" w:rsidP="005A65C8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celu zapewnienia prawidłowego działania funkcji podatkowej w obszarze cen transferowych PGK Górażdże:</w:t>
      </w:r>
    </w:p>
    <w:p w14:paraId="61412499" w14:textId="7123B551" w:rsidR="005A65C8" w:rsidRPr="00C13E39" w:rsidRDefault="005A65C8" w:rsidP="00736D3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zleciło opracowanie i wdrożyły m.in. </w:t>
      </w:r>
      <w:r w:rsidRPr="00C13E39">
        <w:rPr>
          <w:rFonts w:asciiTheme="minorHAnsi" w:hAnsiTheme="minorHAnsi" w:cstheme="minorHAnsi"/>
          <w:i/>
        </w:rPr>
        <w:t>Procedurę ustalania cen w transakcjach z podmiotami powiązanymi</w:t>
      </w:r>
      <w:r w:rsidRPr="00C13E39">
        <w:rPr>
          <w:rFonts w:asciiTheme="minorHAnsi" w:hAnsiTheme="minorHAnsi" w:cstheme="minorHAnsi"/>
        </w:rPr>
        <w:t xml:space="preserve"> oraz </w:t>
      </w:r>
      <w:r w:rsidRPr="00C13E39">
        <w:rPr>
          <w:rFonts w:asciiTheme="minorHAnsi" w:hAnsiTheme="minorHAnsi" w:cstheme="minorHAnsi"/>
          <w:i/>
        </w:rPr>
        <w:t>Procedurę postępowania w transakcjach z podmiotami powiązanymi</w:t>
      </w:r>
      <w:r w:rsidRPr="00C13E39">
        <w:rPr>
          <w:rFonts w:asciiTheme="minorHAnsi" w:hAnsiTheme="minorHAnsi" w:cstheme="minorHAnsi"/>
        </w:rPr>
        <w:t>,</w:t>
      </w:r>
    </w:p>
    <w:p w14:paraId="1B25EC6F" w14:textId="6A9323A1" w:rsidR="005A65C8" w:rsidRPr="00C13E39" w:rsidRDefault="005A65C8" w:rsidP="00736D3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wyznaczyło w swojej strukturze (w ramach SSC) Koordynatora ds. Cen Transferowych, który integruje działania w zakresie cen transferowych w całej organizacji,</w:t>
      </w:r>
    </w:p>
    <w:p w14:paraId="18EC128D" w14:textId="16C10EC6" w:rsidR="005A65C8" w:rsidRPr="00C13E39" w:rsidRDefault="005A65C8" w:rsidP="00736D3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na bieżąco dba o ustalanie cen i warunków w transakcjach kontrolowanych na rynkowym poziomie, przy udziale zewnętrznych specjalistów z tej dziedziny prawa podatkowego,</w:t>
      </w:r>
    </w:p>
    <w:p w14:paraId="339075DA" w14:textId="6331DFA0" w:rsidR="005A65C8" w:rsidRPr="00C13E39" w:rsidRDefault="005A65C8" w:rsidP="00736D3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zleca jak również opracowuje samodzielnie  dokumentację cen transferowych w terminach i zakresie wymaganym przez regulacje podatkowe. </w:t>
      </w:r>
    </w:p>
    <w:p w14:paraId="0970FC31" w14:textId="77777777" w:rsidR="005A65C8" w:rsidRPr="00C13E39" w:rsidRDefault="005A65C8" w:rsidP="005A65C8">
      <w:pPr>
        <w:rPr>
          <w:rFonts w:asciiTheme="minorHAnsi" w:hAnsiTheme="minorHAnsi" w:cstheme="minorHAnsi"/>
        </w:rPr>
      </w:pPr>
    </w:p>
    <w:p w14:paraId="68E8A773" w14:textId="30BACF35" w:rsidR="005A65C8" w:rsidRPr="00C13E39" w:rsidRDefault="005A65C8" w:rsidP="005A65C8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PGK Górażdże z zasady nie współpracuj</w:t>
      </w:r>
      <w:r w:rsidR="00B3334C">
        <w:rPr>
          <w:rFonts w:asciiTheme="minorHAnsi" w:hAnsiTheme="minorHAnsi" w:cstheme="minorHAnsi"/>
        </w:rPr>
        <w:t>e</w:t>
      </w:r>
      <w:r w:rsidRPr="00C13E39">
        <w:rPr>
          <w:rFonts w:asciiTheme="minorHAnsi" w:hAnsiTheme="minorHAnsi" w:cstheme="minorHAnsi"/>
        </w:rPr>
        <w:t xml:space="preserve"> z podmiotami mającymi siedzibę, miejsce zamieszkania lub zarządu w krajach/terytoriach stosujących szkodliwą konkurencję podatkową. Personel SSC jest zobowiązany do stałego monitorowania transakcji zawieranych przez PGK Górażdże i weryfikowania kontrahentów m.in. pod kątem miejsca ich siedziby. </w:t>
      </w:r>
    </w:p>
    <w:p w14:paraId="2005E2D6" w14:textId="77777777" w:rsidR="00271287" w:rsidRPr="00C13E39" w:rsidRDefault="00271287" w:rsidP="0012311E">
      <w:pPr>
        <w:rPr>
          <w:rFonts w:asciiTheme="minorHAnsi" w:hAnsiTheme="minorHAnsi" w:cstheme="minorHAnsi"/>
        </w:rPr>
      </w:pPr>
    </w:p>
    <w:p w14:paraId="11587149" w14:textId="25E1E6D5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14" w:name="_Toc89072267"/>
      <w:bookmarkStart w:id="15" w:name="_Toc89948183"/>
      <w:r w:rsidRPr="00C13E39">
        <w:t>INFORMACJE O STOSOWANYCH PRZEZ PGK GÓRAŻDŻE DOBROWOLNYCH FORMACH WSPÓŁPRACY Z ORGANEM KRAJOWEJ ADMINISTRACJI SKARBOWEJ</w:t>
      </w:r>
      <w:bookmarkEnd w:id="14"/>
      <w:bookmarkEnd w:id="15"/>
    </w:p>
    <w:p w14:paraId="13EF45DE" w14:textId="77777777" w:rsidR="0012311E" w:rsidRPr="00C13E39" w:rsidRDefault="0012311E" w:rsidP="0012311E">
      <w:pPr>
        <w:rPr>
          <w:rFonts w:asciiTheme="minorHAnsi" w:hAnsiTheme="minorHAnsi" w:cstheme="minorHAnsi"/>
        </w:rPr>
      </w:pPr>
    </w:p>
    <w:p w14:paraId="4DD4A1C3" w14:textId="1EF2A725" w:rsidR="00300868" w:rsidRPr="00C13E39" w:rsidRDefault="00300868" w:rsidP="0051127C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2020 r. w ramach dobrowolnych form współpracy z organami Krajowej Administracji Skarbowej</w:t>
      </w:r>
      <w:r w:rsidR="008D07A9" w:rsidRPr="00C13E39">
        <w:rPr>
          <w:rFonts w:asciiTheme="minorHAnsi" w:hAnsiTheme="minorHAnsi" w:cstheme="minorHAnsi"/>
        </w:rPr>
        <w:t xml:space="preserve"> zo</w:t>
      </w:r>
      <w:r w:rsidR="00B3334C">
        <w:rPr>
          <w:rFonts w:asciiTheme="minorHAnsi" w:hAnsiTheme="minorHAnsi" w:cstheme="minorHAnsi"/>
        </w:rPr>
        <w:t>stały podjęte starania o udział</w:t>
      </w:r>
      <w:r w:rsidR="008D07A9" w:rsidRPr="00C13E39">
        <w:rPr>
          <w:rFonts w:asciiTheme="minorHAnsi" w:hAnsiTheme="minorHAnsi" w:cstheme="minorHAnsi"/>
        </w:rPr>
        <w:t xml:space="preserve"> w Programie Współdziałania przez:</w:t>
      </w:r>
      <w:r w:rsidRPr="00C13E39">
        <w:rPr>
          <w:rFonts w:asciiTheme="minorHAnsi" w:hAnsiTheme="minorHAnsi" w:cstheme="minorHAnsi"/>
        </w:rPr>
        <w:t xml:space="preserve"> </w:t>
      </w:r>
    </w:p>
    <w:p w14:paraId="6CDCA409" w14:textId="3CFFA91A" w:rsidR="00300868" w:rsidRPr="00C13E39" w:rsidRDefault="00300868" w:rsidP="0051127C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PGK Górażdż</w:t>
      </w:r>
      <w:r w:rsidR="008D07A9" w:rsidRPr="00C13E39">
        <w:rPr>
          <w:rFonts w:asciiTheme="minorHAnsi" w:hAnsiTheme="minorHAnsi" w:cstheme="minorHAnsi"/>
        </w:rPr>
        <w:t xml:space="preserve">e – </w:t>
      </w:r>
      <w:r w:rsidRPr="00C13E39">
        <w:rPr>
          <w:rFonts w:asciiTheme="minorHAnsi" w:hAnsiTheme="minorHAnsi" w:cstheme="minorHAnsi"/>
        </w:rPr>
        <w:t xml:space="preserve">w zakresie podatku dochodowego od osób prawnych, z wyłączeniem podatku u źródła oraz </w:t>
      </w:r>
    </w:p>
    <w:p w14:paraId="4B5A8703" w14:textId="61456DB8" w:rsidR="00300868" w:rsidRPr="00C13E39" w:rsidRDefault="00300868" w:rsidP="00736D36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GC </w:t>
      </w:r>
      <w:r w:rsidR="008D07A9" w:rsidRPr="00C13E39">
        <w:rPr>
          <w:rFonts w:asciiTheme="minorHAnsi" w:hAnsiTheme="minorHAnsi" w:cstheme="minorHAnsi"/>
        </w:rPr>
        <w:t xml:space="preserve">– </w:t>
      </w:r>
      <w:r w:rsidRPr="00C13E39">
        <w:rPr>
          <w:rFonts w:asciiTheme="minorHAnsi" w:hAnsiTheme="minorHAnsi" w:cstheme="minorHAnsi"/>
        </w:rPr>
        <w:t>w zakresie pozostałych podatkó</w:t>
      </w:r>
      <w:r w:rsidR="002E38D0" w:rsidRPr="00C13E39">
        <w:rPr>
          <w:rFonts w:asciiTheme="minorHAnsi" w:hAnsiTheme="minorHAnsi" w:cstheme="minorHAnsi"/>
        </w:rPr>
        <w:t>w (</w:t>
      </w:r>
      <w:r w:rsidRPr="00C13E39">
        <w:rPr>
          <w:rFonts w:asciiTheme="minorHAnsi" w:hAnsiTheme="minorHAnsi" w:cstheme="minorHAnsi"/>
        </w:rPr>
        <w:t>w tym także w odniesieniu do podatku u źródła)</w:t>
      </w:r>
      <w:r w:rsidR="008D07A9" w:rsidRPr="00C13E39">
        <w:rPr>
          <w:rFonts w:asciiTheme="minorHAnsi" w:hAnsiTheme="minorHAnsi" w:cstheme="minorHAnsi"/>
        </w:rPr>
        <w:t xml:space="preserve">. </w:t>
      </w:r>
    </w:p>
    <w:p w14:paraId="27320E75" w14:textId="77777777" w:rsidR="008D07A9" w:rsidRPr="00C13E39" w:rsidRDefault="008D07A9" w:rsidP="0012311E">
      <w:pPr>
        <w:rPr>
          <w:rFonts w:asciiTheme="minorHAnsi" w:hAnsiTheme="minorHAnsi" w:cstheme="minorHAnsi"/>
        </w:rPr>
      </w:pPr>
    </w:p>
    <w:p w14:paraId="32719CBC" w14:textId="7AAF224A" w:rsidR="008D07A9" w:rsidRPr="00C13E39" w:rsidRDefault="00C77392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GK, GB, </w:t>
      </w:r>
      <w:proofErr w:type="spellStart"/>
      <w:r w:rsidRPr="00C13E39">
        <w:rPr>
          <w:rFonts w:asciiTheme="minorHAnsi" w:hAnsiTheme="minorHAnsi" w:cstheme="minorHAnsi"/>
        </w:rPr>
        <w:t>Betotech</w:t>
      </w:r>
      <w:proofErr w:type="spellEnd"/>
      <w:r w:rsidRPr="00C13E39">
        <w:rPr>
          <w:rFonts w:asciiTheme="minorHAnsi" w:hAnsiTheme="minorHAnsi" w:cstheme="minorHAnsi"/>
        </w:rPr>
        <w:t xml:space="preserve">, </w:t>
      </w:r>
      <w:proofErr w:type="spellStart"/>
      <w:r w:rsidRPr="00C13E39">
        <w:rPr>
          <w:rFonts w:asciiTheme="minorHAnsi" w:hAnsiTheme="minorHAnsi" w:cstheme="minorHAnsi"/>
        </w:rPr>
        <w:t>Agrowelt</w:t>
      </w:r>
      <w:proofErr w:type="spellEnd"/>
      <w:r w:rsidRPr="00C13E39">
        <w:rPr>
          <w:rFonts w:asciiTheme="minorHAnsi" w:hAnsiTheme="minorHAnsi" w:cstheme="minorHAnsi"/>
        </w:rPr>
        <w:t xml:space="preserve"> i </w:t>
      </w:r>
      <w:proofErr w:type="spellStart"/>
      <w:r w:rsidRPr="00C13E39">
        <w:rPr>
          <w:rFonts w:asciiTheme="minorHAnsi" w:hAnsiTheme="minorHAnsi" w:cstheme="minorHAnsi"/>
        </w:rPr>
        <w:t>Agromir</w:t>
      </w:r>
      <w:proofErr w:type="spellEnd"/>
      <w:r w:rsidRPr="00C13E39">
        <w:rPr>
          <w:rFonts w:asciiTheme="minorHAnsi" w:hAnsiTheme="minorHAnsi" w:cstheme="minorHAnsi"/>
        </w:rPr>
        <w:t xml:space="preserve"> </w:t>
      </w:r>
      <w:r w:rsidR="00CD3657">
        <w:rPr>
          <w:rFonts w:asciiTheme="minorHAnsi" w:hAnsiTheme="minorHAnsi" w:cstheme="minorHAnsi"/>
        </w:rPr>
        <w:t xml:space="preserve">w roku 2020 </w:t>
      </w:r>
      <w:r w:rsidRPr="00C13E39">
        <w:rPr>
          <w:rFonts w:asciiTheme="minorHAnsi" w:hAnsiTheme="minorHAnsi" w:cstheme="minorHAnsi"/>
        </w:rPr>
        <w:t xml:space="preserve">samodzielnie nie podejmowały działań, mających na celu wzięcie udziału w Programie Współdziałania. </w:t>
      </w:r>
    </w:p>
    <w:p w14:paraId="4B96A2B3" w14:textId="77777777" w:rsidR="008D07A9" w:rsidRDefault="008D07A9" w:rsidP="0012311E">
      <w:pPr>
        <w:rPr>
          <w:rFonts w:asciiTheme="minorHAnsi" w:hAnsiTheme="minorHAnsi" w:cstheme="minorHAnsi"/>
        </w:rPr>
      </w:pPr>
    </w:p>
    <w:p w14:paraId="7412CFDF" w14:textId="0257EF47" w:rsidR="00CD3657" w:rsidRDefault="00CD3657" w:rsidP="00123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Ponadto, spółki GC, GB i GK </w:t>
      </w:r>
      <w:r w:rsidR="00497F67">
        <w:rPr>
          <w:rFonts w:asciiTheme="minorHAnsi" w:hAnsiTheme="minorHAnsi" w:cstheme="minorHAnsi"/>
        </w:rPr>
        <w:t>starały</w:t>
      </w:r>
      <w:r w:rsidR="00550B90">
        <w:rPr>
          <w:rFonts w:asciiTheme="minorHAnsi" w:hAnsiTheme="minorHAnsi" w:cstheme="minorHAnsi"/>
        </w:rPr>
        <w:t xml:space="preserve"> </w:t>
      </w:r>
      <w:r w:rsidR="00497F67">
        <w:rPr>
          <w:rFonts w:asciiTheme="minorHAnsi" w:hAnsiTheme="minorHAnsi" w:cstheme="minorHAnsi"/>
        </w:rPr>
        <w:t xml:space="preserve">się </w:t>
      </w:r>
      <w:r w:rsidR="00550B9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zawarcie </w:t>
      </w:r>
      <w:r w:rsidR="00550B90">
        <w:rPr>
          <w:rFonts w:asciiTheme="minorHAnsi" w:hAnsiTheme="minorHAnsi" w:cstheme="minorHAnsi"/>
        </w:rPr>
        <w:t>uprzednich porozumień cenowych (APA), tj. jednostronnych krajowych porozumień w sprawie ustalania cen transferowych</w:t>
      </w:r>
      <w:r>
        <w:rPr>
          <w:rFonts w:asciiTheme="minorHAnsi" w:hAnsiTheme="minorHAnsi" w:cstheme="minorHAnsi"/>
        </w:rPr>
        <w:t>. Wnioski w tych sprawach zostały złożone w 2019 r.</w:t>
      </w:r>
      <w:r w:rsidR="00497F67">
        <w:rPr>
          <w:rFonts w:asciiTheme="minorHAnsi" w:hAnsiTheme="minorHAnsi" w:cstheme="minorHAnsi"/>
        </w:rPr>
        <w:t>, z kolei poszczególne decyzje Szef Krajowej Informacji Skarbowej wydał w 2021 r.</w:t>
      </w:r>
    </w:p>
    <w:p w14:paraId="6DC9ED8A" w14:textId="77777777" w:rsidR="00CD3657" w:rsidRDefault="00CD3657" w:rsidP="0012311E">
      <w:pPr>
        <w:rPr>
          <w:rFonts w:asciiTheme="minorHAnsi" w:hAnsiTheme="minorHAnsi" w:cstheme="minorHAnsi"/>
        </w:rPr>
      </w:pPr>
    </w:p>
    <w:p w14:paraId="18D300F7" w14:textId="29922990" w:rsidR="009141C6" w:rsidRPr="00C13E39" w:rsidRDefault="00085618" w:rsidP="00123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</w:t>
      </w:r>
      <w:r w:rsidR="00550B90">
        <w:rPr>
          <w:rFonts w:asciiTheme="minorHAnsi" w:hAnsiTheme="minorHAnsi" w:cstheme="minorHAnsi"/>
        </w:rPr>
        <w:t xml:space="preserve"> PGK Górażdże ani spółki </w:t>
      </w:r>
      <w:proofErr w:type="spellStart"/>
      <w:r w:rsidR="00CD3657" w:rsidRPr="00C13E39">
        <w:rPr>
          <w:rFonts w:asciiTheme="minorHAnsi" w:hAnsiTheme="minorHAnsi" w:cstheme="minorHAnsi"/>
        </w:rPr>
        <w:t>Betotech</w:t>
      </w:r>
      <w:proofErr w:type="spellEnd"/>
      <w:r w:rsidR="00CD3657" w:rsidRPr="00C13E39">
        <w:rPr>
          <w:rFonts w:asciiTheme="minorHAnsi" w:hAnsiTheme="minorHAnsi" w:cstheme="minorHAnsi"/>
        </w:rPr>
        <w:t xml:space="preserve">, </w:t>
      </w:r>
      <w:proofErr w:type="spellStart"/>
      <w:r w:rsidR="00CD3657" w:rsidRPr="00C13E39">
        <w:rPr>
          <w:rFonts w:asciiTheme="minorHAnsi" w:hAnsiTheme="minorHAnsi" w:cstheme="minorHAnsi"/>
        </w:rPr>
        <w:t>Agrowelt</w:t>
      </w:r>
      <w:proofErr w:type="spellEnd"/>
      <w:r w:rsidR="00CD3657" w:rsidRPr="00C13E39">
        <w:rPr>
          <w:rFonts w:asciiTheme="minorHAnsi" w:hAnsiTheme="minorHAnsi" w:cstheme="minorHAnsi"/>
        </w:rPr>
        <w:t xml:space="preserve"> i </w:t>
      </w:r>
      <w:proofErr w:type="spellStart"/>
      <w:r w:rsidR="00CD3657" w:rsidRPr="00C13E39">
        <w:rPr>
          <w:rFonts w:asciiTheme="minorHAnsi" w:hAnsiTheme="minorHAnsi" w:cstheme="minorHAnsi"/>
        </w:rPr>
        <w:t>Agromir</w:t>
      </w:r>
      <w:proofErr w:type="spellEnd"/>
      <w:r w:rsidR="00CD3657" w:rsidRPr="00C13E39">
        <w:rPr>
          <w:rFonts w:asciiTheme="minorHAnsi" w:hAnsiTheme="minorHAnsi" w:cstheme="minorHAnsi"/>
        </w:rPr>
        <w:t xml:space="preserve"> </w:t>
      </w:r>
      <w:r w:rsidR="00CD3657">
        <w:rPr>
          <w:rFonts w:asciiTheme="minorHAnsi" w:hAnsiTheme="minorHAnsi" w:cstheme="minorHAnsi"/>
        </w:rPr>
        <w:t xml:space="preserve">w roku 2020 </w:t>
      </w:r>
      <w:r w:rsidR="00CD3657" w:rsidRPr="00C13E39">
        <w:rPr>
          <w:rFonts w:asciiTheme="minorHAnsi" w:hAnsiTheme="minorHAnsi" w:cstheme="minorHAnsi"/>
        </w:rPr>
        <w:t>nie podejmowały działań, mających na celu</w:t>
      </w:r>
      <w:r w:rsidR="00CD3657">
        <w:rPr>
          <w:rFonts w:asciiTheme="minorHAnsi" w:hAnsiTheme="minorHAnsi" w:cstheme="minorHAnsi"/>
        </w:rPr>
        <w:t xml:space="preserve"> zawarcie uprzednich porozumień cenowych (APA).</w:t>
      </w:r>
    </w:p>
    <w:p w14:paraId="56E11C85" w14:textId="77777777" w:rsidR="00C13E39" w:rsidRDefault="00C13E39">
      <w:pPr>
        <w:spacing w:line="240" w:lineRule="auto"/>
        <w:jc w:val="left"/>
        <w:rPr>
          <w:rFonts w:asciiTheme="minorHAnsi" w:hAnsiTheme="minorHAnsi" w:cstheme="minorHAnsi"/>
          <w:b/>
        </w:rPr>
      </w:pPr>
      <w:bookmarkStart w:id="16" w:name="_Toc89072268"/>
      <w:r>
        <w:rPr>
          <w:rFonts w:asciiTheme="minorHAnsi" w:hAnsiTheme="minorHAnsi" w:cstheme="minorHAnsi"/>
          <w:caps/>
        </w:rPr>
        <w:br w:type="page"/>
      </w:r>
    </w:p>
    <w:p w14:paraId="0FB510BB" w14:textId="301D70B9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17" w:name="_Toc89072269"/>
      <w:bookmarkStart w:id="18" w:name="_Toc89948184"/>
      <w:bookmarkEnd w:id="16"/>
      <w:r w:rsidRPr="00C13E39">
        <w:t>INFORMACJA ODNOŚNIE REALIZACJI PRZEZ PGK GÓRAŻDŻE OBOWIĄZKÓW PODATKOWYCH NA TERYTORIUM RZECZYPOSPOLITEJ POLSKIEJ</w:t>
      </w:r>
      <w:bookmarkEnd w:id="17"/>
      <w:bookmarkEnd w:id="18"/>
    </w:p>
    <w:p w14:paraId="03025DBC" w14:textId="77777777" w:rsidR="0012311E" w:rsidRPr="00C13E39" w:rsidRDefault="0012311E" w:rsidP="0012311E">
      <w:pPr>
        <w:rPr>
          <w:rFonts w:asciiTheme="minorHAnsi" w:hAnsiTheme="minorHAnsi" w:cstheme="minorHAnsi"/>
        </w:rPr>
      </w:pPr>
    </w:p>
    <w:p w14:paraId="1F741F8E" w14:textId="33D2B5D4" w:rsidR="00052EA5" w:rsidRPr="00C13E39" w:rsidRDefault="00052EA5" w:rsidP="00052EA5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 2020 r. PGK Górażdże </w:t>
      </w:r>
      <w:r w:rsidR="00067AF7" w:rsidRPr="00C13E39">
        <w:rPr>
          <w:rFonts w:asciiTheme="minorHAnsi" w:hAnsiTheme="minorHAnsi" w:cstheme="minorHAnsi"/>
        </w:rPr>
        <w:t>oraz</w:t>
      </w:r>
      <w:r w:rsidRPr="00C13E39">
        <w:rPr>
          <w:rFonts w:asciiTheme="minorHAnsi" w:hAnsiTheme="minorHAnsi" w:cstheme="minorHAnsi"/>
        </w:rPr>
        <w:t xml:space="preserve"> poszczególne spółki wchodzące w skład PGK Górażdże były podatnikiem </w:t>
      </w:r>
      <w:r w:rsidR="00502DB7">
        <w:rPr>
          <w:rFonts w:asciiTheme="minorHAnsi" w:hAnsiTheme="minorHAnsi" w:cstheme="minorHAnsi"/>
        </w:rPr>
        <w:t xml:space="preserve">(lub płatnikiem w przypadku podatku u źródła) </w:t>
      </w:r>
      <w:r w:rsidRPr="00C13E39">
        <w:rPr>
          <w:rFonts w:asciiTheme="minorHAnsi" w:hAnsiTheme="minorHAnsi" w:cstheme="minorHAnsi"/>
        </w:rPr>
        <w:t>następujących podatków:</w:t>
      </w:r>
      <w:r w:rsidR="003A3819">
        <w:rPr>
          <w:rFonts w:asciiTheme="minorHAnsi" w:hAnsiTheme="minorHAnsi" w:cstheme="minorHAnsi"/>
        </w:rPr>
        <w:t xml:space="preserve"> </w:t>
      </w:r>
    </w:p>
    <w:p w14:paraId="0BBA47F0" w14:textId="77777777" w:rsidR="00067AF7" w:rsidRPr="00C13E39" w:rsidRDefault="00067AF7" w:rsidP="00052EA5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052EA5" w:rsidRPr="00C13E39" w14:paraId="70BF57FE" w14:textId="77777777" w:rsidTr="00067AF7">
        <w:trPr>
          <w:cantSplit/>
          <w:trHeight w:val="268"/>
          <w:jc w:val="center"/>
        </w:trPr>
        <w:tc>
          <w:tcPr>
            <w:tcW w:w="48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2D94C9BB" w14:textId="0B0565BC" w:rsidR="00052EA5" w:rsidRPr="00C13E39" w:rsidRDefault="00885B95" w:rsidP="005A65C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13E3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Rodzaj podatku</w:t>
            </w:r>
          </w:p>
        </w:tc>
        <w:tc>
          <w:tcPr>
            <w:tcW w:w="48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14:paraId="23FB0A1A" w14:textId="690E0C30" w:rsidR="00052EA5" w:rsidRPr="00C13E39" w:rsidRDefault="00052EA5" w:rsidP="00502DB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13E3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Pod</w:t>
            </w:r>
            <w:r w:rsidR="00502DB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miot</w:t>
            </w:r>
          </w:p>
        </w:tc>
      </w:tr>
      <w:tr w:rsidR="00052EA5" w:rsidRPr="00C13E39" w14:paraId="55EF437C" w14:textId="77777777" w:rsidTr="00885B95">
        <w:trPr>
          <w:cantSplit/>
          <w:trHeight w:val="64"/>
          <w:jc w:val="center"/>
        </w:trPr>
        <w:tc>
          <w:tcPr>
            <w:tcW w:w="4888" w:type="dxa"/>
            <w:tcBorders>
              <w:top w:val="single" w:sz="4" w:space="0" w:color="92D05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F4689E6" w14:textId="71F6E9A4" w:rsidR="00052EA5" w:rsidRPr="00C13E39" w:rsidRDefault="00052EA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dochodowy od osób prawnych (CIT)</w:t>
            </w:r>
          </w:p>
        </w:tc>
        <w:tc>
          <w:tcPr>
            <w:tcW w:w="4888" w:type="dxa"/>
            <w:tcBorders>
              <w:top w:val="single" w:sz="4" w:space="0" w:color="92D05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FE7C30" w14:textId="2566769E" w:rsidR="00052EA5" w:rsidRPr="00C13E39" w:rsidRDefault="00052EA5" w:rsidP="00052EA5">
            <w:pPr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PGK Górażdże</w:t>
            </w:r>
          </w:p>
        </w:tc>
      </w:tr>
      <w:tr w:rsidR="00885B95" w:rsidRPr="00C13E39" w14:paraId="312721E0" w14:textId="77777777" w:rsidTr="00885B95">
        <w:trPr>
          <w:cantSplit/>
          <w:trHeight w:val="64"/>
          <w:jc w:val="center"/>
        </w:trPr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E473D8" w14:textId="3367C314" w:rsidR="00885B95" w:rsidRPr="00C13E39" w:rsidRDefault="00885B9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u źródła (WHT)</w:t>
            </w: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3CF246" w14:textId="48D7FC58" w:rsidR="00885B95" w:rsidRPr="00C13E39" w:rsidRDefault="00432A0F" w:rsidP="00052EA5">
            <w:pPr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  <w:lang w:val="en-GB"/>
              </w:rPr>
              <w:t>GC, GK, GB</w:t>
            </w:r>
          </w:p>
        </w:tc>
      </w:tr>
      <w:tr w:rsidR="00052EA5" w:rsidRPr="00C13E39" w14:paraId="1C6F9B7B" w14:textId="77777777" w:rsidTr="00067AF7">
        <w:trPr>
          <w:cantSplit/>
          <w:trHeight w:val="64"/>
          <w:jc w:val="center"/>
        </w:trPr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638CAB" w14:textId="10C5502E" w:rsidR="00052EA5" w:rsidRPr="00C13E39" w:rsidRDefault="00052EA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od towarów i usług (VAT)</w:t>
            </w: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1861E0" w14:textId="15B9B459" w:rsidR="00052EA5" w:rsidRPr="00C13E39" w:rsidRDefault="00052EA5" w:rsidP="00052EA5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C13E39">
              <w:rPr>
                <w:rFonts w:asciiTheme="minorHAnsi" w:hAnsiTheme="minorHAnsi" w:cstheme="minorHAnsi"/>
                <w:lang w:val="en-GB"/>
              </w:rPr>
              <w:t xml:space="preserve">GC, GK, GB, </w:t>
            </w:r>
            <w:proofErr w:type="spellStart"/>
            <w:r w:rsidRPr="00C13E39">
              <w:rPr>
                <w:rFonts w:asciiTheme="minorHAnsi" w:hAnsiTheme="minorHAnsi" w:cstheme="minorHAnsi"/>
                <w:lang w:val="en-GB"/>
              </w:rPr>
              <w:t>Betotech</w:t>
            </w:r>
            <w:proofErr w:type="spellEnd"/>
            <w:r w:rsidRPr="00C13E39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C13E39">
              <w:rPr>
                <w:rFonts w:asciiTheme="minorHAnsi" w:hAnsiTheme="minorHAnsi" w:cstheme="minorHAnsi"/>
                <w:lang w:val="en-GB"/>
              </w:rPr>
              <w:t>Agrowelt</w:t>
            </w:r>
            <w:proofErr w:type="spellEnd"/>
            <w:r w:rsidRPr="00C13E39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C13E39">
              <w:rPr>
                <w:rFonts w:asciiTheme="minorHAnsi" w:hAnsiTheme="minorHAnsi" w:cstheme="minorHAnsi"/>
                <w:lang w:val="en-GB"/>
              </w:rPr>
              <w:t>Agromir</w:t>
            </w:r>
            <w:proofErr w:type="spellEnd"/>
          </w:p>
        </w:tc>
      </w:tr>
      <w:tr w:rsidR="00052EA5" w:rsidRPr="00C13E39" w14:paraId="1C13C933" w14:textId="77777777" w:rsidTr="00067AF7">
        <w:trPr>
          <w:cantSplit/>
          <w:trHeight w:val="64"/>
          <w:jc w:val="center"/>
        </w:trPr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B56696" w14:textId="1773FE40" w:rsidR="00052EA5" w:rsidRPr="00C13E39" w:rsidRDefault="00052EA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akcyzowy</w:t>
            </w: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2D61F5" w14:textId="104865DE" w:rsidR="00052EA5" w:rsidRPr="00C13E39" w:rsidRDefault="00052EA5" w:rsidP="00052EA5">
            <w:pPr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GC</w:t>
            </w:r>
          </w:p>
        </w:tc>
      </w:tr>
      <w:tr w:rsidR="00052EA5" w:rsidRPr="00C13E39" w14:paraId="1A49D6E5" w14:textId="77777777" w:rsidTr="00067AF7">
        <w:trPr>
          <w:cantSplit/>
          <w:trHeight w:val="64"/>
          <w:jc w:val="center"/>
        </w:trPr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E7F1C7" w14:textId="04518C7E" w:rsidR="00052EA5" w:rsidRPr="00C13E39" w:rsidRDefault="00052EA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od czynności cywilnoprawnych (PCC)</w:t>
            </w: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3318C3" w14:textId="03F74898" w:rsidR="00052EA5" w:rsidRPr="00C13E39" w:rsidRDefault="00432A0F" w:rsidP="00052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</w:t>
            </w:r>
          </w:p>
        </w:tc>
      </w:tr>
      <w:tr w:rsidR="00052EA5" w:rsidRPr="00C13E39" w14:paraId="5A9BC97D" w14:textId="77777777" w:rsidTr="00067AF7">
        <w:trPr>
          <w:cantSplit/>
          <w:trHeight w:val="64"/>
          <w:jc w:val="center"/>
        </w:trPr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FD873A" w14:textId="1B8EE11A" w:rsidR="00052EA5" w:rsidRPr="00C13E39" w:rsidRDefault="00052EA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od nieruchomości</w:t>
            </w: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3969C6" w14:textId="4541EC71" w:rsidR="00052EA5" w:rsidRPr="00C13E39" w:rsidRDefault="00432A0F" w:rsidP="00052EA5">
            <w:pPr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  <w:lang w:val="en-GB"/>
              </w:rPr>
              <w:t xml:space="preserve">GC, GK, GB, </w:t>
            </w:r>
            <w:proofErr w:type="spellStart"/>
            <w:r w:rsidRPr="00C13E39">
              <w:rPr>
                <w:rFonts w:asciiTheme="minorHAnsi" w:hAnsiTheme="minorHAnsi" w:cstheme="minorHAnsi"/>
                <w:lang w:val="en-GB"/>
              </w:rPr>
              <w:t>Betotech</w:t>
            </w:r>
            <w:proofErr w:type="spellEnd"/>
            <w:r w:rsidRPr="00C13E39">
              <w:rPr>
                <w:rFonts w:asciiTheme="minorHAnsi" w:hAnsiTheme="minorHAnsi" w:cstheme="minorHAnsi"/>
                <w:lang w:val="en-GB"/>
              </w:rPr>
              <w:t xml:space="preserve">,  </w:t>
            </w:r>
            <w:proofErr w:type="spellStart"/>
            <w:r w:rsidRPr="00C13E39">
              <w:rPr>
                <w:rFonts w:asciiTheme="minorHAnsi" w:hAnsiTheme="minorHAnsi" w:cstheme="minorHAnsi"/>
                <w:lang w:val="en-GB"/>
              </w:rPr>
              <w:t>Agromir</w:t>
            </w:r>
            <w:proofErr w:type="spellEnd"/>
          </w:p>
        </w:tc>
      </w:tr>
      <w:tr w:rsidR="00052EA5" w:rsidRPr="00C13E39" w14:paraId="12302411" w14:textId="77777777" w:rsidTr="00067AF7">
        <w:trPr>
          <w:cantSplit/>
          <w:trHeight w:val="64"/>
          <w:jc w:val="center"/>
        </w:trPr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98BBA3" w14:textId="7C870AD7" w:rsidR="00052EA5" w:rsidRPr="00C13E39" w:rsidRDefault="00052EA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rolny</w:t>
            </w: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630128" w14:textId="260D0DB1" w:rsidR="00052EA5" w:rsidRPr="00C13E39" w:rsidRDefault="00432A0F" w:rsidP="00052EA5">
            <w:pPr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  <w:lang w:val="en-GB"/>
              </w:rPr>
              <w:t xml:space="preserve">GC, GK, </w:t>
            </w:r>
            <w:proofErr w:type="spellStart"/>
            <w:r w:rsidRPr="00C13E39">
              <w:rPr>
                <w:rFonts w:asciiTheme="minorHAnsi" w:hAnsiTheme="minorHAnsi" w:cstheme="minorHAnsi"/>
                <w:lang w:val="en-GB"/>
              </w:rPr>
              <w:t>Agrowelt</w:t>
            </w:r>
            <w:proofErr w:type="spellEnd"/>
            <w:r w:rsidRPr="00C13E39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C13E39">
              <w:rPr>
                <w:rFonts w:asciiTheme="minorHAnsi" w:hAnsiTheme="minorHAnsi" w:cstheme="minorHAnsi"/>
                <w:lang w:val="en-GB"/>
              </w:rPr>
              <w:t>Agromir</w:t>
            </w:r>
            <w:proofErr w:type="spellEnd"/>
          </w:p>
        </w:tc>
      </w:tr>
      <w:tr w:rsidR="00052EA5" w:rsidRPr="00C13E39" w14:paraId="5E7ED6FE" w14:textId="77777777" w:rsidTr="00067AF7">
        <w:trPr>
          <w:cantSplit/>
          <w:trHeight w:val="64"/>
          <w:jc w:val="center"/>
        </w:trPr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5B2A1D" w14:textId="015854C3" w:rsidR="00052EA5" w:rsidRPr="00C13E39" w:rsidRDefault="00052EA5" w:rsidP="005A65C8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Podatek leśny</w:t>
            </w: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6B7546" w14:textId="40A8A086" w:rsidR="00052EA5" w:rsidRPr="00C13E39" w:rsidRDefault="00432A0F" w:rsidP="00052EA5">
            <w:pPr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  <w:lang w:val="en-GB"/>
              </w:rPr>
              <w:t xml:space="preserve">GC, GK, </w:t>
            </w:r>
          </w:p>
        </w:tc>
      </w:tr>
    </w:tbl>
    <w:p w14:paraId="3BF2ADFB" w14:textId="77777777" w:rsidR="00052EA5" w:rsidRPr="00C13E39" w:rsidRDefault="00052EA5" w:rsidP="00052EA5">
      <w:pPr>
        <w:rPr>
          <w:rFonts w:asciiTheme="minorHAnsi" w:hAnsiTheme="minorHAnsi" w:cstheme="minorHAnsi"/>
        </w:rPr>
      </w:pPr>
    </w:p>
    <w:p w14:paraId="1DD86B3E" w14:textId="2B0B38DD" w:rsidR="00052EA5" w:rsidRPr="00C13E39" w:rsidRDefault="00052EA5" w:rsidP="00052EA5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2020 r. poszczególne spółki wchodzące w skład PGK Górażdże były również płatnikami podatku dochodowego od osób fizycznych (PIT) w związku z dokonywaniem miesięcznych rozliczeń wynagrodzeń</w:t>
      </w:r>
      <w:r w:rsidR="00783B67">
        <w:rPr>
          <w:rFonts w:asciiTheme="minorHAnsi" w:hAnsiTheme="minorHAnsi" w:cstheme="minorHAnsi"/>
        </w:rPr>
        <w:t xml:space="preserve"> (z wyłączeniem spółek </w:t>
      </w:r>
      <w:proofErr w:type="spellStart"/>
      <w:r w:rsidR="00783B67">
        <w:rPr>
          <w:rFonts w:asciiTheme="minorHAnsi" w:hAnsiTheme="minorHAnsi" w:cstheme="minorHAnsi"/>
        </w:rPr>
        <w:t>Agromir</w:t>
      </w:r>
      <w:proofErr w:type="spellEnd"/>
      <w:r w:rsidR="00783B67">
        <w:rPr>
          <w:rFonts w:asciiTheme="minorHAnsi" w:hAnsiTheme="minorHAnsi" w:cstheme="minorHAnsi"/>
        </w:rPr>
        <w:t xml:space="preserve"> i </w:t>
      </w:r>
      <w:proofErr w:type="spellStart"/>
      <w:r w:rsidR="00783B67">
        <w:rPr>
          <w:rFonts w:asciiTheme="minorHAnsi" w:hAnsiTheme="minorHAnsi" w:cstheme="minorHAnsi"/>
        </w:rPr>
        <w:t>Agrowelt</w:t>
      </w:r>
      <w:proofErr w:type="spellEnd"/>
      <w:r w:rsidR="00783B67">
        <w:rPr>
          <w:rFonts w:asciiTheme="minorHAnsi" w:hAnsiTheme="minorHAnsi" w:cstheme="minorHAnsi"/>
        </w:rPr>
        <w:t>)</w:t>
      </w:r>
      <w:r w:rsidRPr="00C13E39">
        <w:rPr>
          <w:rFonts w:asciiTheme="minorHAnsi" w:hAnsiTheme="minorHAnsi" w:cstheme="minorHAnsi"/>
        </w:rPr>
        <w:t xml:space="preserve">. </w:t>
      </w:r>
    </w:p>
    <w:p w14:paraId="1296F474" w14:textId="77777777" w:rsidR="00052EA5" w:rsidRPr="00C13E39" w:rsidRDefault="00052EA5" w:rsidP="00052EA5">
      <w:pPr>
        <w:rPr>
          <w:rFonts w:asciiTheme="minorHAnsi" w:hAnsiTheme="minorHAnsi" w:cstheme="minorHAnsi"/>
        </w:rPr>
      </w:pPr>
    </w:p>
    <w:p w14:paraId="442CD231" w14:textId="79C27DE7" w:rsidR="00052EA5" w:rsidRPr="00C13E39" w:rsidRDefault="00052EA5" w:rsidP="00052EA5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 odniesieniu do wszystkich ww. podatków, będąc podatnikiem/płatnikiem w 2020 r. PGK Górażdże </w:t>
      </w:r>
      <w:r w:rsidR="002E38D0" w:rsidRPr="00C13E39">
        <w:rPr>
          <w:rFonts w:asciiTheme="minorHAnsi" w:hAnsiTheme="minorHAnsi" w:cstheme="minorHAnsi"/>
        </w:rPr>
        <w:t xml:space="preserve">oraz poszczególne spółki wchodzące w skład PGK Górażdże </w:t>
      </w:r>
      <w:r w:rsidRPr="00C13E39">
        <w:rPr>
          <w:rFonts w:asciiTheme="minorHAnsi" w:hAnsiTheme="minorHAnsi" w:cstheme="minorHAnsi"/>
        </w:rPr>
        <w:t>wypełnia</w:t>
      </w:r>
      <w:r w:rsidR="002E38D0" w:rsidRPr="00C13E39">
        <w:rPr>
          <w:rFonts w:asciiTheme="minorHAnsi" w:hAnsiTheme="minorHAnsi" w:cstheme="minorHAnsi"/>
        </w:rPr>
        <w:t>ły</w:t>
      </w:r>
      <w:r w:rsidRPr="00C13E39">
        <w:rPr>
          <w:rFonts w:asciiTheme="minorHAnsi" w:hAnsiTheme="minorHAnsi" w:cstheme="minorHAnsi"/>
        </w:rPr>
        <w:t xml:space="preserve"> swoje obowiązki podatkowe terminowo, uiszczając należności podatkowe w odpowiedniej wysokości. </w:t>
      </w:r>
      <w:r w:rsidR="002E38D0" w:rsidRPr="00C13E39">
        <w:rPr>
          <w:rFonts w:asciiTheme="minorHAnsi" w:hAnsiTheme="minorHAnsi" w:cstheme="minorHAnsi"/>
        </w:rPr>
        <w:t>Podmioty te</w:t>
      </w:r>
      <w:r w:rsidRPr="00C13E39">
        <w:rPr>
          <w:rFonts w:asciiTheme="minorHAnsi" w:hAnsiTheme="minorHAnsi" w:cstheme="minorHAnsi"/>
        </w:rPr>
        <w:t xml:space="preserve"> nie zidentyfikował</w:t>
      </w:r>
      <w:r w:rsidR="002E38D0" w:rsidRPr="00C13E39">
        <w:rPr>
          <w:rFonts w:asciiTheme="minorHAnsi" w:hAnsiTheme="minorHAnsi" w:cstheme="minorHAnsi"/>
        </w:rPr>
        <w:t>y</w:t>
      </w:r>
      <w:r w:rsidRPr="00C13E39">
        <w:rPr>
          <w:rFonts w:asciiTheme="minorHAnsi" w:hAnsiTheme="minorHAnsi" w:cstheme="minorHAnsi"/>
        </w:rPr>
        <w:t xml:space="preserve"> istotnych błędów lub uchybień związanych z realizacją funkcji podatkowej.</w:t>
      </w:r>
    </w:p>
    <w:p w14:paraId="0F79CC6E" w14:textId="15101128" w:rsidR="00C13E39" w:rsidRPr="00C13E39" w:rsidRDefault="00C13E39">
      <w:pPr>
        <w:spacing w:line="240" w:lineRule="auto"/>
        <w:jc w:val="left"/>
        <w:rPr>
          <w:rFonts w:asciiTheme="minorHAnsi" w:hAnsiTheme="minorHAnsi" w:cstheme="minorHAnsi"/>
          <w:i/>
          <w:u w:val="single"/>
        </w:rPr>
      </w:pPr>
      <w:bookmarkStart w:id="19" w:name="_Toc89072270"/>
    </w:p>
    <w:p w14:paraId="38834A9F" w14:textId="1131779F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20" w:name="_Toc89948185"/>
      <w:r w:rsidRPr="00C13E39">
        <w:t>INFORMACJA O LICZBIE PRZEKAZANYCH PRZEZ PGK GÓRAŻDŻE INFORMACJI O SCHEMATACH PODATKOWYCH</w:t>
      </w:r>
      <w:bookmarkEnd w:id="19"/>
      <w:bookmarkEnd w:id="20"/>
    </w:p>
    <w:p w14:paraId="6DBBFAEC" w14:textId="77777777" w:rsidR="001E4348" w:rsidRPr="00C13E39" w:rsidRDefault="001E4348" w:rsidP="0012311E">
      <w:pPr>
        <w:rPr>
          <w:rFonts w:asciiTheme="minorHAnsi" w:hAnsiTheme="minorHAnsi" w:cstheme="minorHAnsi"/>
        </w:rPr>
      </w:pPr>
    </w:p>
    <w:p w14:paraId="6D0AD3E7" w14:textId="5C639179" w:rsidR="001E4348" w:rsidRPr="00C13E39" w:rsidRDefault="0000107B" w:rsidP="001E43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Grupie Górażdże – w tym także w PGK Górażdże – obowiązuje </w:t>
      </w:r>
      <w:r w:rsidRPr="0000107B">
        <w:rPr>
          <w:rFonts w:asciiTheme="minorHAnsi" w:hAnsiTheme="minorHAnsi" w:cstheme="minorHAnsi"/>
          <w:i/>
        </w:rPr>
        <w:t xml:space="preserve">Wewnętrzna procedura </w:t>
      </w:r>
      <w:r w:rsidR="001E4348" w:rsidRPr="0000107B">
        <w:rPr>
          <w:rFonts w:asciiTheme="minorHAnsi" w:hAnsiTheme="minorHAnsi" w:cstheme="minorHAnsi"/>
          <w:i/>
        </w:rPr>
        <w:t>w zakresie przeciwdziałania niewywiązywaniu się z obowiązku przekazywania informacji o schematach podatkowych w Grupie Górażdże</w:t>
      </w:r>
      <w:r w:rsidR="001E4348" w:rsidRPr="00C13E39">
        <w:rPr>
          <w:rFonts w:asciiTheme="minorHAnsi" w:hAnsiTheme="minorHAnsi" w:cstheme="minorHAnsi"/>
        </w:rPr>
        <w:t xml:space="preserve">. W oparciu o ww. dokument w 2020 r. PGK Górażdże na bieżąco weryfikowała czy w ramach prowadzonej przez nią działalności wystąpiły transakcje/zdarzenia gospodarcze wypełniające definicję schematu podatkowego i podlegające obowiązkowi raportowania do Szefa Krajowej Administracji Skarbowej. </w:t>
      </w:r>
    </w:p>
    <w:p w14:paraId="3FC55789" w14:textId="77777777" w:rsidR="003E252C" w:rsidRPr="00C13E39" w:rsidRDefault="003E252C" w:rsidP="001E4348">
      <w:pPr>
        <w:rPr>
          <w:rFonts w:asciiTheme="minorHAnsi" w:hAnsiTheme="minorHAnsi" w:cstheme="minorHAnsi"/>
        </w:rPr>
      </w:pPr>
    </w:p>
    <w:p w14:paraId="6A6DCC86" w14:textId="77777777" w:rsidR="0000107B" w:rsidRDefault="003E252C" w:rsidP="001E4348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roku 2020:</w:t>
      </w:r>
      <w:r w:rsidR="003A3819">
        <w:rPr>
          <w:rFonts w:asciiTheme="minorHAnsi" w:hAnsiTheme="minorHAnsi" w:cstheme="minorHAnsi"/>
        </w:rPr>
        <w:t xml:space="preserve"> </w:t>
      </w:r>
    </w:p>
    <w:p w14:paraId="33667AFD" w14:textId="4FB3D509" w:rsidR="0000107B" w:rsidRPr="0000107B" w:rsidRDefault="0000107B" w:rsidP="00F957A1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00107B">
        <w:rPr>
          <w:rFonts w:asciiTheme="minorHAnsi" w:hAnsiTheme="minorHAnsi" w:cstheme="minorHAnsi"/>
        </w:rPr>
        <w:t>GC złożyła informację korzystającego o zastosowaniu schematu podatkowego MDR-3,</w:t>
      </w:r>
      <w:r w:rsidR="00F957A1">
        <w:rPr>
          <w:rFonts w:asciiTheme="minorHAnsi" w:hAnsiTheme="minorHAnsi" w:cstheme="minorHAnsi"/>
        </w:rPr>
        <w:t xml:space="preserve"> </w:t>
      </w:r>
      <w:r w:rsidR="00F957A1" w:rsidRPr="00F957A1">
        <w:rPr>
          <w:rFonts w:asciiTheme="minorHAnsi" w:hAnsiTheme="minorHAnsi" w:cstheme="minorHAnsi"/>
        </w:rPr>
        <w:t>który dotyczył podatku dochodowego od osób prawnych</w:t>
      </w:r>
      <w:r w:rsidR="00F957A1">
        <w:rPr>
          <w:rFonts w:asciiTheme="minorHAnsi" w:hAnsiTheme="minorHAnsi" w:cstheme="minorHAnsi"/>
        </w:rPr>
        <w:t>,</w:t>
      </w:r>
    </w:p>
    <w:p w14:paraId="717AFE91" w14:textId="541FF5A8" w:rsidR="0000107B" w:rsidRPr="0000107B" w:rsidRDefault="0000107B" w:rsidP="0000107B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00107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K</w:t>
      </w:r>
      <w:r w:rsidRPr="0000107B">
        <w:rPr>
          <w:rFonts w:asciiTheme="minorHAnsi" w:hAnsiTheme="minorHAnsi" w:cstheme="minorHAnsi"/>
        </w:rPr>
        <w:t xml:space="preserve"> złożyła informację korzystającego o zastosowaniu schematu podatkowego MDR-3</w:t>
      </w:r>
      <w:r w:rsidR="00F957A1" w:rsidRPr="0000107B">
        <w:rPr>
          <w:rFonts w:asciiTheme="minorHAnsi" w:hAnsiTheme="minorHAnsi" w:cstheme="minorHAnsi"/>
        </w:rPr>
        <w:t>,</w:t>
      </w:r>
      <w:r w:rsidR="00F957A1">
        <w:rPr>
          <w:rFonts w:asciiTheme="minorHAnsi" w:hAnsiTheme="minorHAnsi" w:cstheme="minorHAnsi"/>
        </w:rPr>
        <w:t xml:space="preserve"> </w:t>
      </w:r>
      <w:r w:rsidR="00F957A1" w:rsidRPr="00F957A1">
        <w:rPr>
          <w:rFonts w:asciiTheme="minorHAnsi" w:hAnsiTheme="minorHAnsi" w:cstheme="minorHAnsi"/>
        </w:rPr>
        <w:t>który dotyczył podatku dochodowego od osób prawnych</w:t>
      </w:r>
      <w:r w:rsidR="00F957A1">
        <w:rPr>
          <w:rFonts w:asciiTheme="minorHAnsi" w:hAnsiTheme="minorHAnsi" w:cstheme="minorHAnsi"/>
        </w:rPr>
        <w:t>,</w:t>
      </w:r>
    </w:p>
    <w:p w14:paraId="2AFEA0C9" w14:textId="2504EE7B" w:rsidR="0000107B" w:rsidRPr="0000107B" w:rsidRDefault="0000107B" w:rsidP="0000107B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00107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B</w:t>
      </w:r>
      <w:r w:rsidRPr="0000107B">
        <w:rPr>
          <w:rFonts w:asciiTheme="minorHAnsi" w:hAnsiTheme="minorHAnsi" w:cstheme="minorHAnsi"/>
        </w:rPr>
        <w:t xml:space="preserve"> złożyła informację korzystającego o zastosowaniu schematu podatkowego MDR-3</w:t>
      </w:r>
      <w:r w:rsidR="00F957A1" w:rsidRPr="0000107B">
        <w:rPr>
          <w:rFonts w:asciiTheme="minorHAnsi" w:hAnsiTheme="minorHAnsi" w:cstheme="minorHAnsi"/>
        </w:rPr>
        <w:t>,</w:t>
      </w:r>
      <w:r w:rsidR="00F957A1">
        <w:rPr>
          <w:rFonts w:asciiTheme="minorHAnsi" w:hAnsiTheme="minorHAnsi" w:cstheme="minorHAnsi"/>
        </w:rPr>
        <w:t xml:space="preserve"> </w:t>
      </w:r>
      <w:r w:rsidR="00F957A1" w:rsidRPr="00F957A1">
        <w:rPr>
          <w:rFonts w:asciiTheme="minorHAnsi" w:hAnsiTheme="minorHAnsi" w:cstheme="minorHAnsi"/>
        </w:rPr>
        <w:t>który dotyczył podatku dochodowego od osób prawnych</w:t>
      </w:r>
      <w:r w:rsidR="00F957A1">
        <w:rPr>
          <w:rFonts w:asciiTheme="minorHAnsi" w:hAnsiTheme="minorHAnsi" w:cstheme="minorHAnsi"/>
        </w:rPr>
        <w:t>.</w:t>
      </w:r>
    </w:p>
    <w:p w14:paraId="3DAE1635" w14:textId="77777777" w:rsidR="003A3819" w:rsidRPr="00C13E39" w:rsidRDefault="003A3819" w:rsidP="000B5CE3">
      <w:pPr>
        <w:rPr>
          <w:rFonts w:asciiTheme="minorHAnsi" w:hAnsiTheme="minorHAnsi" w:cstheme="minorHAnsi"/>
        </w:rPr>
      </w:pPr>
    </w:p>
    <w:p w14:paraId="77A60EAC" w14:textId="2BF6F36F" w:rsidR="000B5CE3" w:rsidRPr="00C13E39" w:rsidRDefault="000B5CE3" w:rsidP="003E252C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Zgodnie z najlepszą wiedzą pozostałych spółek wchodzących w skład PGK Górażdże (tj. </w:t>
      </w:r>
      <w:proofErr w:type="spellStart"/>
      <w:r w:rsidRPr="00C13E39">
        <w:rPr>
          <w:rFonts w:asciiTheme="minorHAnsi" w:hAnsiTheme="minorHAnsi" w:cstheme="minorHAnsi"/>
        </w:rPr>
        <w:t>Betotech</w:t>
      </w:r>
      <w:proofErr w:type="spellEnd"/>
      <w:r w:rsidRPr="00C13E39">
        <w:rPr>
          <w:rFonts w:asciiTheme="minorHAnsi" w:hAnsiTheme="minorHAnsi" w:cstheme="minorHAnsi"/>
        </w:rPr>
        <w:t xml:space="preserve">, </w:t>
      </w:r>
      <w:proofErr w:type="spellStart"/>
      <w:r w:rsidRPr="00C13E39">
        <w:rPr>
          <w:rFonts w:asciiTheme="minorHAnsi" w:hAnsiTheme="minorHAnsi" w:cstheme="minorHAnsi"/>
        </w:rPr>
        <w:t>Agrowelt</w:t>
      </w:r>
      <w:proofErr w:type="spellEnd"/>
      <w:r w:rsidRPr="00C13E39">
        <w:rPr>
          <w:rFonts w:asciiTheme="minorHAnsi" w:hAnsiTheme="minorHAnsi" w:cstheme="minorHAnsi"/>
        </w:rPr>
        <w:t xml:space="preserve"> i </w:t>
      </w:r>
      <w:proofErr w:type="spellStart"/>
      <w:r w:rsidRPr="00C13E39">
        <w:rPr>
          <w:rFonts w:asciiTheme="minorHAnsi" w:hAnsiTheme="minorHAnsi" w:cstheme="minorHAnsi"/>
        </w:rPr>
        <w:t>Agromir</w:t>
      </w:r>
      <w:proofErr w:type="spellEnd"/>
      <w:r w:rsidRPr="00C13E39">
        <w:rPr>
          <w:rFonts w:asciiTheme="minorHAnsi" w:hAnsiTheme="minorHAnsi" w:cstheme="minorHAnsi"/>
        </w:rPr>
        <w:t xml:space="preserve">) w 2020 r. </w:t>
      </w:r>
      <w:r w:rsidR="00732C69">
        <w:rPr>
          <w:rFonts w:asciiTheme="minorHAnsi" w:hAnsiTheme="minorHAnsi" w:cstheme="minorHAnsi"/>
        </w:rPr>
        <w:t>po stronie</w:t>
      </w:r>
      <w:r w:rsidR="0000107B">
        <w:rPr>
          <w:rFonts w:asciiTheme="minorHAnsi" w:hAnsiTheme="minorHAnsi" w:cstheme="minorHAnsi"/>
        </w:rPr>
        <w:t xml:space="preserve"> tych podmiotów </w:t>
      </w:r>
      <w:r w:rsidRPr="00C13E39">
        <w:rPr>
          <w:rFonts w:asciiTheme="minorHAnsi" w:hAnsiTheme="minorHAnsi" w:cstheme="minorHAnsi"/>
        </w:rPr>
        <w:t>nie wystąpiły transakcje lub zdarzenia, które wiązał</w:t>
      </w:r>
      <w:r w:rsidR="00C01AEF">
        <w:rPr>
          <w:rFonts w:asciiTheme="minorHAnsi" w:hAnsiTheme="minorHAnsi" w:cstheme="minorHAnsi"/>
        </w:rPr>
        <w:t>y</w:t>
      </w:r>
      <w:r w:rsidRPr="00C13E39">
        <w:rPr>
          <w:rFonts w:asciiTheme="minorHAnsi" w:hAnsiTheme="minorHAnsi" w:cstheme="minorHAnsi"/>
        </w:rPr>
        <w:t>by się dla nich</w:t>
      </w:r>
      <w:r w:rsidR="003E252C" w:rsidRPr="00C13E39">
        <w:rPr>
          <w:rFonts w:asciiTheme="minorHAnsi" w:hAnsiTheme="minorHAnsi" w:cstheme="minorHAnsi"/>
        </w:rPr>
        <w:t xml:space="preserve"> z </w:t>
      </w:r>
      <w:r w:rsidRPr="00C13E39">
        <w:rPr>
          <w:rFonts w:asciiTheme="minorHAnsi" w:hAnsiTheme="minorHAnsi" w:cstheme="minorHAnsi"/>
        </w:rPr>
        <w:t>uzyskaniem statusu promotora, korzystającego lub wspomagającego w odniesieniu do schematu podatkowego, lub</w:t>
      </w:r>
      <w:r w:rsidR="003E252C" w:rsidRPr="00C13E39">
        <w:rPr>
          <w:rFonts w:asciiTheme="minorHAnsi" w:hAnsiTheme="minorHAnsi" w:cstheme="minorHAnsi"/>
        </w:rPr>
        <w:t xml:space="preserve"> </w:t>
      </w:r>
      <w:r w:rsidRPr="00C13E39">
        <w:rPr>
          <w:rFonts w:asciiTheme="minorHAnsi" w:hAnsiTheme="minorHAnsi" w:cstheme="minorHAnsi"/>
        </w:rPr>
        <w:t xml:space="preserve">obowiązkiem przekazania informacji o schemacie podatkowym. </w:t>
      </w:r>
      <w:r w:rsidR="003E252C" w:rsidRPr="00C13E39">
        <w:rPr>
          <w:rFonts w:asciiTheme="minorHAnsi" w:hAnsiTheme="minorHAnsi" w:cstheme="minorHAnsi"/>
        </w:rPr>
        <w:t xml:space="preserve">Podmioty </w:t>
      </w:r>
      <w:r w:rsidR="003A3819">
        <w:rPr>
          <w:rFonts w:asciiTheme="minorHAnsi" w:hAnsiTheme="minorHAnsi" w:cstheme="minorHAnsi"/>
        </w:rPr>
        <w:t xml:space="preserve">te </w:t>
      </w:r>
      <w:r w:rsidR="003E252C" w:rsidRPr="00C13E39">
        <w:rPr>
          <w:rFonts w:asciiTheme="minorHAnsi" w:hAnsiTheme="minorHAnsi" w:cstheme="minorHAnsi"/>
        </w:rPr>
        <w:t>nie złożyły więc w 2020 r. żadnych informacji o schematach podatkowych.</w:t>
      </w:r>
    </w:p>
    <w:p w14:paraId="23969ECA" w14:textId="77777777" w:rsidR="000B5CE3" w:rsidRPr="00C13E39" w:rsidRDefault="000B5CE3" w:rsidP="000B5CE3">
      <w:pPr>
        <w:rPr>
          <w:rFonts w:asciiTheme="minorHAnsi" w:hAnsiTheme="minorHAnsi" w:cstheme="minorHAnsi"/>
        </w:rPr>
      </w:pPr>
    </w:p>
    <w:p w14:paraId="00694EED" w14:textId="6A281ACC" w:rsidR="003E252C" w:rsidRPr="00C13E39" w:rsidRDefault="003E252C" w:rsidP="000B5CE3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Zatem łączna liczba </w:t>
      </w:r>
      <w:r w:rsidR="002E38D0" w:rsidRPr="00C13E39">
        <w:rPr>
          <w:rFonts w:asciiTheme="minorHAnsi" w:hAnsiTheme="minorHAnsi" w:cstheme="minorHAnsi"/>
        </w:rPr>
        <w:t xml:space="preserve">informacji o schematach podatkowych </w:t>
      </w:r>
      <w:r w:rsidRPr="00C13E39">
        <w:rPr>
          <w:rFonts w:asciiTheme="minorHAnsi" w:hAnsiTheme="minorHAnsi" w:cstheme="minorHAnsi"/>
        </w:rPr>
        <w:t xml:space="preserve">przekazanych przez </w:t>
      </w:r>
      <w:r w:rsidR="002E38D0" w:rsidRPr="00C13E39">
        <w:rPr>
          <w:rFonts w:asciiTheme="minorHAnsi" w:hAnsiTheme="minorHAnsi" w:cstheme="minorHAnsi"/>
        </w:rPr>
        <w:t xml:space="preserve">PGK Górażdże oraz przez </w:t>
      </w:r>
      <w:r w:rsidRPr="00C13E39">
        <w:rPr>
          <w:rFonts w:asciiTheme="minorHAnsi" w:hAnsiTheme="minorHAnsi" w:cstheme="minorHAnsi"/>
        </w:rPr>
        <w:t>spółki wchodzące w skład PGK Górażdże wynosi 3.</w:t>
      </w:r>
    </w:p>
    <w:p w14:paraId="6CD8C9EA" w14:textId="493D9AA2" w:rsidR="0051127C" w:rsidRDefault="0051127C">
      <w:pPr>
        <w:spacing w:line="240" w:lineRule="auto"/>
        <w:jc w:val="left"/>
        <w:rPr>
          <w:b/>
          <w:caps/>
        </w:rPr>
      </w:pPr>
      <w:bookmarkStart w:id="21" w:name="_Toc89072272"/>
    </w:p>
    <w:p w14:paraId="3CC0C5AA" w14:textId="234E1056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22" w:name="_Toc89948186"/>
      <w:r w:rsidRPr="00C13E39">
        <w:t xml:space="preserve">INFORMACJE O </w:t>
      </w:r>
      <w:r w:rsidRPr="00C13E39">
        <w:rPr>
          <w:shd w:val="clear" w:color="auto" w:fill="FFFFFF"/>
        </w:rPr>
        <w:t>TRANSAKCJACH Z PODMIOTAMI POWIĄZANYMI</w:t>
      </w:r>
      <w:bookmarkEnd w:id="21"/>
      <w:bookmarkEnd w:id="22"/>
    </w:p>
    <w:p w14:paraId="226990C0" w14:textId="77777777" w:rsidR="0012311E" w:rsidRDefault="0012311E" w:rsidP="0012311E">
      <w:pPr>
        <w:rPr>
          <w:rFonts w:asciiTheme="minorHAnsi" w:hAnsiTheme="minorHAnsi" w:cstheme="minorHAnsi"/>
        </w:rPr>
      </w:pPr>
    </w:p>
    <w:p w14:paraId="4D445F62" w14:textId="6C927BAB" w:rsidR="00ED44FB" w:rsidRDefault="00ED44FB" w:rsidP="00123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Poniżej PGK Górażdże prezentuje </w:t>
      </w:r>
      <w:r w:rsidRPr="00ED44FB">
        <w:rPr>
          <w:rFonts w:asciiTheme="minorHAnsi" w:hAnsiTheme="minorHAnsi" w:cstheme="minorHAnsi"/>
        </w:rPr>
        <w:t xml:space="preserve">informacje o transakcjach z podmiotami powiązanymi w rozumieniu art. 11a ust. 1 pkt 4 ustawy o </w:t>
      </w:r>
      <w:r>
        <w:rPr>
          <w:rFonts w:asciiTheme="minorHAnsi" w:hAnsiTheme="minorHAnsi" w:cstheme="minorHAnsi"/>
        </w:rPr>
        <w:t>CIT</w:t>
      </w:r>
      <w:r w:rsidRPr="00ED44FB">
        <w:rPr>
          <w:rFonts w:asciiTheme="minorHAnsi" w:hAnsiTheme="minorHAnsi" w:cstheme="minorHAnsi"/>
        </w:rPr>
        <w:t>, których wartość przekracza 5% sumy bilansowej aktywów w rozumieniu przepisów o rachunkowości, ustalonych na podstawie ostatni</w:t>
      </w:r>
      <w:r>
        <w:rPr>
          <w:rFonts w:asciiTheme="minorHAnsi" w:hAnsiTheme="minorHAnsi" w:cstheme="minorHAnsi"/>
        </w:rPr>
        <w:t>ch</w:t>
      </w:r>
      <w:r w:rsidRPr="00ED44FB">
        <w:rPr>
          <w:rFonts w:asciiTheme="minorHAnsi" w:hAnsiTheme="minorHAnsi" w:cstheme="minorHAnsi"/>
        </w:rPr>
        <w:t xml:space="preserve"> zatwierdzon</w:t>
      </w:r>
      <w:r>
        <w:rPr>
          <w:rFonts w:asciiTheme="minorHAnsi" w:hAnsiTheme="minorHAnsi" w:cstheme="minorHAnsi"/>
        </w:rPr>
        <w:t>ych sprawozdań</w:t>
      </w:r>
      <w:r w:rsidRPr="00ED44FB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ych</w:t>
      </w:r>
      <w:r w:rsidRPr="00ED44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spółek wchodzących w skład PGK Górażdże</w:t>
      </w:r>
      <w:r w:rsidRPr="00ED44FB">
        <w:rPr>
          <w:rFonts w:asciiTheme="minorHAnsi" w:hAnsiTheme="minorHAnsi" w:cstheme="minorHAnsi"/>
        </w:rPr>
        <w:t xml:space="preserve">, w tym z podmiotami niebędącymi rezydentami podatkowymi </w:t>
      </w:r>
      <w:r>
        <w:rPr>
          <w:rFonts w:asciiTheme="minorHAnsi" w:hAnsiTheme="minorHAnsi" w:cstheme="minorHAnsi"/>
        </w:rPr>
        <w:t>R</w:t>
      </w:r>
      <w:r w:rsidRPr="00ED44FB">
        <w:rPr>
          <w:rFonts w:asciiTheme="minorHAnsi" w:hAnsiTheme="minorHAnsi" w:cstheme="minorHAnsi"/>
        </w:rPr>
        <w:t xml:space="preserve">zeczypospolitej </w:t>
      </w:r>
      <w:r>
        <w:rPr>
          <w:rFonts w:asciiTheme="minorHAnsi" w:hAnsiTheme="minorHAnsi" w:cstheme="minorHAnsi"/>
        </w:rPr>
        <w:t>P</w:t>
      </w:r>
      <w:r w:rsidRPr="00ED44FB">
        <w:rPr>
          <w:rFonts w:asciiTheme="minorHAnsi" w:hAnsiTheme="minorHAnsi" w:cstheme="minorHAnsi"/>
        </w:rPr>
        <w:t>olskiej</w:t>
      </w:r>
      <w:r>
        <w:rPr>
          <w:rFonts w:asciiTheme="minorHAnsi" w:hAnsiTheme="minorHAnsi" w:cstheme="minorHAnsi"/>
        </w:rPr>
        <w:t>.</w:t>
      </w:r>
    </w:p>
    <w:p w14:paraId="25850ED7" w14:textId="77777777" w:rsidR="00ED44FB" w:rsidRPr="00C13E39" w:rsidRDefault="00ED44FB" w:rsidP="0012311E">
      <w:pPr>
        <w:rPr>
          <w:rFonts w:asciiTheme="minorHAnsi" w:hAnsiTheme="minorHAnsi" w:cstheme="minorHAnsi"/>
        </w:rPr>
      </w:pPr>
    </w:p>
    <w:p w14:paraId="4D8DAEDA" w14:textId="2ADF3A44" w:rsidR="00271287" w:rsidRPr="00C13E39" w:rsidRDefault="00271287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PGK Górażdże ze szczególną dbałością podchodzi do kwestii stosowania rynkowych cen i warunków współpracy w transakcjach przeprowadzanych z podmiotami powiązanymi. Intencją PGK Górażdże jest bowiem prezentowanie realnego wyniku finansowego poszczególnej linii biznesowej, uczciwe konkurowanie na rynku, odstąpienie od agresywnej optymalizacji podatkowej (w tym za pomocą cen transferowych) i płacenie podatków w odpowiedniej kwocie – działania te traktowane są przez PGK Górażdże jako sprawiedliwy zwrot części zysku na rzecz społeczeństwa. Dbanie o rynkowy charakter przeprowadzanych transakcji jest również elementem wizji podatkowej zorientowanej na budowanie bezpieczeństwa podatkowego.</w:t>
      </w:r>
    </w:p>
    <w:p w14:paraId="4F79C539" w14:textId="77777777" w:rsidR="00271287" w:rsidRPr="00C13E39" w:rsidRDefault="00271287" w:rsidP="0012311E">
      <w:pPr>
        <w:rPr>
          <w:rFonts w:asciiTheme="minorHAnsi" w:hAnsiTheme="minorHAnsi" w:cstheme="minorHAnsi"/>
        </w:rPr>
      </w:pPr>
    </w:p>
    <w:p w14:paraId="7FC50994" w14:textId="31F89F55" w:rsidR="00271287" w:rsidRPr="00C13E39" w:rsidRDefault="00271287" w:rsidP="00271287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celu zapewnienia prawidłowego działania funkcji podatkowej w obszarze cen transferowych PGK Górażdże:</w:t>
      </w:r>
    </w:p>
    <w:p w14:paraId="450D7E0F" w14:textId="6729AAE7" w:rsidR="00271287" w:rsidRDefault="00271287" w:rsidP="00736D36">
      <w:pPr>
        <w:numPr>
          <w:ilvl w:val="1"/>
          <w:numId w:val="2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wdrożyła m.in. </w:t>
      </w:r>
      <w:r w:rsidRPr="00C13E39">
        <w:rPr>
          <w:rFonts w:asciiTheme="minorHAnsi" w:hAnsiTheme="minorHAnsi" w:cstheme="minorHAnsi"/>
          <w:i/>
        </w:rPr>
        <w:t xml:space="preserve">Procedurę ustalania cen w transakcjach z podmiotami powiązanymi, Procedurę postępowania w transakcjach z podmiotami powiązanymi </w:t>
      </w:r>
      <w:r w:rsidRPr="00C13E39">
        <w:rPr>
          <w:rFonts w:asciiTheme="minorHAnsi" w:hAnsiTheme="minorHAnsi" w:cstheme="minorHAnsi"/>
        </w:rPr>
        <w:t>oraz</w:t>
      </w:r>
      <w:r w:rsidRPr="00C13E39">
        <w:rPr>
          <w:rFonts w:asciiTheme="minorHAnsi" w:hAnsiTheme="minorHAnsi" w:cstheme="minorHAnsi"/>
          <w:i/>
        </w:rPr>
        <w:t xml:space="preserve"> Wytyczne ustalania cen transferowych (tj. Transfer </w:t>
      </w:r>
      <w:proofErr w:type="spellStart"/>
      <w:r w:rsidRPr="00C13E39">
        <w:rPr>
          <w:rFonts w:asciiTheme="minorHAnsi" w:hAnsiTheme="minorHAnsi" w:cstheme="minorHAnsi"/>
          <w:i/>
        </w:rPr>
        <w:t>Pricing</w:t>
      </w:r>
      <w:proofErr w:type="spellEnd"/>
      <w:r w:rsidRPr="00C13E39">
        <w:rPr>
          <w:rFonts w:asciiTheme="minorHAnsi" w:hAnsiTheme="minorHAnsi" w:cstheme="minorHAnsi"/>
          <w:i/>
        </w:rPr>
        <w:t xml:space="preserve"> </w:t>
      </w:r>
      <w:proofErr w:type="spellStart"/>
      <w:r w:rsidRPr="00C13E39">
        <w:rPr>
          <w:rFonts w:asciiTheme="minorHAnsi" w:hAnsiTheme="minorHAnsi" w:cstheme="minorHAnsi"/>
          <w:i/>
        </w:rPr>
        <w:t>Guideline</w:t>
      </w:r>
      <w:proofErr w:type="spellEnd"/>
      <w:r w:rsidRPr="00C13E39">
        <w:rPr>
          <w:rFonts w:asciiTheme="minorHAnsi" w:hAnsiTheme="minorHAnsi" w:cstheme="minorHAnsi"/>
          <w:i/>
        </w:rPr>
        <w:t>)</w:t>
      </w:r>
      <w:r w:rsidRPr="00C13E39">
        <w:rPr>
          <w:rFonts w:asciiTheme="minorHAnsi" w:hAnsiTheme="minorHAnsi" w:cstheme="minorHAnsi"/>
        </w:rPr>
        <w:t>,</w:t>
      </w:r>
    </w:p>
    <w:p w14:paraId="5B050148" w14:textId="4CE34722" w:rsidR="00271287" w:rsidRPr="00C13E39" w:rsidRDefault="00271287" w:rsidP="00736D36">
      <w:pPr>
        <w:numPr>
          <w:ilvl w:val="1"/>
          <w:numId w:val="2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na bieżąco dba o ustalanie cen i warunków w transakcjach kontrolowanych na rynkowym poziomie, przy udziale zewnętrznych specjalistów z tej dziedziny prawa podatkowego,</w:t>
      </w:r>
    </w:p>
    <w:p w14:paraId="6A0F0257" w14:textId="3365BA6D" w:rsidR="00271287" w:rsidRPr="00C13E39" w:rsidRDefault="00271287" w:rsidP="00736D36">
      <w:pPr>
        <w:numPr>
          <w:ilvl w:val="1"/>
          <w:numId w:val="26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zleca jak również opracowuje samodzielnie  dokumentację cen transferowych w terminach i zakresie wymaganym przez regulacje podatkowe. </w:t>
      </w:r>
    </w:p>
    <w:p w14:paraId="27EEBAD6" w14:textId="77777777" w:rsidR="00E35DD9" w:rsidRDefault="00E35DD9" w:rsidP="0012311E">
      <w:pPr>
        <w:rPr>
          <w:rFonts w:asciiTheme="minorHAnsi" w:hAnsiTheme="minorHAnsi" w:cstheme="minorHAnsi"/>
        </w:rPr>
      </w:pPr>
    </w:p>
    <w:p w14:paraId="1D405A9C" w14:textId="4C3E560E" w:rsidR="00507B5B" w:rsidRDefault="00507B5B" w:rsidP="00123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11n pkt 4 ustawy o CIT, o</w:t>
      </w:r>
      <w:r w:rsidRPr="00507B5B">
        <w:rPr>
          <w:rFonts w:asciiTheme="minorHAnsi" w:hAnsiTheme="minorHAnsi" w:cstheme="minorHAnsi"/>
        </w:rPr>
        <w:t>bowiązek sporządzenia lokalnej dokumentacji cen transferowych nie ma zastosowan</w:t>
      </w:r>
      <w:r>
        <w:rPr>
          <w:rFonts w:asciiTheme="minorHAnsi" w:hAnsiTheme="minorHAnsi" w:cstheme="minorHAnsi"/>
        </w:rPr>
        <w:t xml:space="preserve">ia do transakcji kontrolowanych </w:t>
      </w:r>
      <w:r w:rsidRPr="00507B5B">
        <w:rPr>
          <w:rFonts w:asciiTheme="minorHAnsi" w:hAnsiTheme="minorHAnsi" w:cstheme="minorHAnsi"/>
        </w:rPr>
        <w:t>między spółkami tworzącymi podatkową grupę kapitałową</w:t>
      </w:r>
      <w:r>
        <w:rPr>
          <w:rFonts w:asciiTheme="minorHAnsi" w:hAnsiTheme="minorHAnsi" w:cstheme="minorHAnsi"/>
        </w:rPr>
        <w:t>. PGK Górażdże nie przygotowuje zatem ww. dokumentacji w przypadku transakcji kontrolowanych między spółkami tworzącymi PGK Górażdże.</w:t>
      </w:r>
    </w:p>
    <w:p w14:paraId="48E0D92E" w14:textId="77777777" w:rsidR="00507B5B" w:rsidRDefault="00507B5B" w:rsidP="0012311E">
      <w:pPr>
        <w:rPr>
          <w:rFonts w:asciiTheme="minorHAnsi" w:hAnsiTheme="minorHAnsi" w:cstheme="minorHAnsi"/>
        </w:rPr>
      </w:pPr>
    </w:p>
    <w:p w14:paraId="118B0C88" w14:textId="4C3D44CC" w:rsidR="00271287" w:rsidRPr="00C13E39" w:rsidRDefault="00271287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2020 r. miały miejsce następujące transakcje z podmiotami powiązanymi, których wartości przekroczyły wskazany w art. 27c ust. 2 pkt 3) lit. a) ustawy o CIT próg 5% sumy bilansowej aktywów</w:t>
      </w:r>
      <w:r w:rsidR="00E35DD9" w:rsidRPr="00C13E39">
        <w:rPr>
          <w:rFonts w:asciiTheme="minorHAnsi" w:hAnsiTheme="minorHAnsi" w:cstheme="minorHAnsi"/>
        </w:rPr>
        <w:t xml:space="preserve"> spółek wchodzących w skład PGK Górażdże</w:t>
      </w:r>
      <w:r w:rsidRPr="00C13E39">
        <w:rPr>
          <w:rFonts w:asciiTheme="minorHAnsi" w:hAnsiTheme="minorHAnsi" w:cstheme="minorHAnsi"/>
        </w:rPr>
        <w:t>:</w:t>
      </w:r>
    </w:p>
    <w:p w14:paraId="1E6C81F8" w14:textId="77777777" w:rsidR="00271287" w:rsidRPr="00C13E39" w:rsidRDefault="00271287" w:rsidP="0012311E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4536"/>
      </w:tblGrid>
      <w:tr w:rsidR="00271287" w:rsidRPr="00C13E39" w14:paraId="6374B036" w14:textId="77777777" w:rsidTr="00E35DD9">
        <w:trPr>
          <w:cantSplit/>
          <w:trHeight w:val="268"/>
          <w:jc w:val="center"/>
        </w:trPr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33E6484B" w14:textId="45F56915" w:rsidR="00271287" w:rsidRPr="00C13E39" w:rsidRDefault="0027128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13E3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Podmiot</w:t>
            </w:r>
          </w:p>
        </w:tc>
        <w:tc>
          <w:tcPr>
            <w:tcW w:w="25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14:paraId="429AE0EE" w14:textId="64F3CD1C" w:rsidR="00271287" w:rsidRPr="00C13E39" w:rsidRDefault="00E35DD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13E39">
              <w:rPr>
                <w:rFonts w:asciiTheme="minorHAnsi" w:hAnsiTheme="minorHAnsi" w:cstheme="minorHAnsi"/>
                <w:b/>
                <w:color w:val="FFFFFF" w:themeColor="background1"/>
              </w:rPr>
              <w:t>5% sumy bilansowej aktywów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14:paraId="24704694" w14:textId="64D10ADE" w:rsidR="00271287" w:rsidRPr="00C13E39" w:rsidRDefault="0027128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13E3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Rodzaj transakcji</w:t>
            </w:r>
          </w:p>
        </w:tc>
        <w:tc>
          <w:tcPr>
            <w:tcW w:w="453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73BC" w14:textId="18405B7F" w:rsidR="00271287" w:rsidRPr="00C13E39" w:rsidRDefault="00271287" w:rsidP="00971A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13E3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Opis transakcji</w:t>
            </w:r>
          </w:p>
        </w:tc>
      </w:tr>
      <w:tr w:rsidR="00271287" w:rsidRPr="00C13E39" w14:paraId="739040E4" w14:textId="77777777" w:rsidTr="00E35DD9">
        <w:trPr>
          <w:cantSplit/>
          <w:trHeight w:val="64"/>
          <w:jc w:val="center"/>
        </w:trPr>
        <w:tc>
          <w:tcPr>
            <w:tcW w:w="988" w:type="dxa"/>
            <w:tcBorders>
              <w:top w:val="single" w:sz="4" w:space="0" w:color="92D05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E98FB50" w14:textId="2FF5F528" w:rsidR="00271287" w:rsidRPr="00C13E39" w:rsidRDefault="00271287">
            <w:pPr>
              <w:ind w:left="57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GC</w:t>
            </w:r>
          </w:p>
        </w:tc>
        <w:tc>
          <w:tcPr>
            <w:tcW w:w="2551" w:type="dxa"/>
            <w:tcBorders>
              <w:top w:val="single" w:sz="4" w:space="0" w:color="92D05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CE12AC" w14:textId="186F2C71" w:rsidR="00271287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129 713 098,06 zł</w:t>
            </w:r>
          </w:p>
        </w:tc>
        <w:tc>
          <w:tcPr>
            <w:tcW w:w="1701" w:type="dxa"/>
            <w:tcBorders>
              <w:top w:val="single" w:sz="4" w:space="0" w:color="92D05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DEDE190" w14:textId="4AB3F515" w:rsidR="00271287" w:rsidRPr="00C13E39" w:rsidRDefault="00271287" w:rsidP="00971A03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4536" w:type="dxa"/>
            <w:tcBorders>
              <w:top w:val="single" w:sz="4" w:space="0" w:color="92D050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4E3C" w14:textId="3F1486C3" w:rsidR="00271287" w:rsidRPr="00C13E39" w:rsidRDefault="00271287" w:rsidP="00971A03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GC w roku 2020 nie przeprowadzała z podmiotami powiązanymi transakcji, których wartość przekraczała</w:t>
            </w:r>
            <w:r w:rsidR="00895620" w:rsidRPr="00C13E39">
              <w:rPr>
                <w:rFonts w:asciiTheme="minorHAnsi" w:hAnsiTheme="minorHAnsi" w:cstheme="minorHAnsi"/>
              </w:rPr>
              <w:t>by</w:t>
            </w:r>
            <w:r w:rsidRPr="00C13E39">
              <w:rPr>
                <w:rFonts w:asciiTheme="minorHAnsi" w:hAnsiTheme="minorHAnsi" w:cstheme="minorHAnsi"/>
              </w:rPr>
              <w:t xml:space="preserve"> 5% sumy bilansowej jej aktywów.</w:t>
            </w:r>
          </w:p>
        </w:tc>
      </w:tr>
      <w:tr w:rsidR="00271287" w:rsidRPr="00C13E39" w14:paraId="446058A6" w14:textId="77777777" w:rsidTr="00E35DD9">
        <w:trPr>
          <w:cantSplit/>
          <w:trHeight w:val="64"/>
          <w:jc w:val="center"/>
        </w:trPr>
        <w:tc>
          <w:tcPr>
            <w:tcW w:w="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3BD112" w14:textId="36831DC4" w:rsidR="00271287" w:rsidRPr="00C13E39" w:rsidRDefault="00271287" w:rsidP="00AB7F2F">
            <w:pPr>
              <w:ind w:left="57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GK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4A069A" w14:textId="6A30F1D5" w:rsidR="00271287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13 891 526,93 zł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D0A164" w14:textId="20AF4DD7" w:rsidR="00271287" w:rsidRPr="00C13E39" w:rsidRDefault="00271287" w:rsidP="00AB7F2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Sprzedaż kruszyw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4AD9" w14:textId="79C8B694" w:rsidR="00271287" w:rsidRPr="00C13E39" w:rsidRDefault="00271287" w:rsidP="00AB7F2F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Przedmiotem transakcji była sprzedaż kruszywa do podmiotu powiązanego.</w:t>
            </w:r>
          </w:p>
        </w:tc>
      </w:tr>
      <w:tr w:rsidR="00E35DD9" w:rsidRPr="00C13E39" w14:paraId="5F04D348" w14:textId="77777777" w:rsidTr="00E35DD9">
        <w:trPr>
          <w:cantSplit/>
          <w:trHeight w:val="64"/>
          <w:jc w:val="center"/>
        </w:trPr>
        <w:tc>
          <w:tcPr>
            <w:tcW w:w="98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  <w:hideMark/>
          </w:tcPr>
          <w:p w14:paraId="001656A7" w14:textId="252BE54C" w:rsidR="00E35DD9" w:rsidRPr="00C13E39" w:rsidRDefault="00E35DD9" w:rsidP="00AB7F2F">
            <w:pPr>
              <w:ind w:left="57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A5D13A" w14:textId="7194D8A4" w:rsidR="00E35DD9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13 585 953,51 zł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40706D4" w14:textId="32EBFF17" w:rsidR="00E35DD9" w:rsidRPr="00C13E39" w:rsidRDefault="00E35DD9" w:rsidP="00AB7F2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Zakup cementu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DBC4" w14:textId="54CBB743" w:rsidR="00E35DD9" w:rsidRPr="00C13E39" w:rsidRDefault="00E35DD9" w:rsidP="00AB7F2F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Przedmiotem transakcji było nabywanie cementu od podmiotu powiązanego.</w:t>
            </w:r>
          </w:p>
        </w:tc>
      </w:tr>
      <w:tr w:rsidR="00E35DD9" w:rsidRPr="00C13E39" w14:paraId="1E5C1EDA" w14:textId="77777777" w:rsidTr="00E35DD9">
        <w:trPr>
          <w:cantSplit/>
          <w:trHeight w:val="64"/>
          <w:jc w:val="center"/>
        </w:trPr>
        <w:tc>
          <w:tcPr>
            <w:tcW w:w="98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1B9580" w14:textId="5C4911D6" w:rsidR="00E35DD9" w:rsidRPr="00C13E39" w:rsidRDefault="00E35DD9" w:rsidP="00AB7F2F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25B809" w14:textId="77777777" w:rsidR="00E35DD9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4340DE" w14:textId="4E5864F4" w:rsidR="00E35DD9" w:rsidRPr="00C13E39" w:rsidRDefault="00E35DD9" w:rsidP="00AB7F2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Zakup kruszyw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57AC" w14:textId="1459433A" w:rsidR="00E35DD9" w:rsidRPr="00C13E39" w:rsidRDefault="00E35DD9" w:rsidP="00AB7F2F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Przedmiotem transakcji było nabywanie kruszyw od podmiotu powiązanego.</w:t>
            </w:r>
          </w:p>
        </w:tc>
      </w:tr>
      <w:tr w:rsidR="00E35DD9" w:rsidRPr="00C13E39" w14:paraId="0D950CDA" w14:textId="77777777" w:rsidTr="00E35DD9">
        <w:trPr>
          <w:cantSplit/>
          <w:trHeight w:val="64"/>
          <w:jc w:val="center"/>
        </w:trPr>
        <w:tc>
          <w:tcPr>
            <w:tcW w:w="98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6A9E956" w14:textId="33029068" w:rsidR="00E35DD9" w:rsidRPr="00C13E39" w:rsidRDefault="00E35DD9" w:rsidP="00AB7F2F">
            <w:pPr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C13E39">
              <w:rPr>
                <w:rFonts w:asciiTheme="minorHAnsi" w:hAnsiTheme="minorHAnsi" w:cstheme="minorHAnsi"/>
              </w:rPr>
              <w:t>Betotech</w:t>
            </w:r>
            <w:proofErr w:type="spellEnd"/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3557D9" w14:textId="4C9F3449" w:rsidR="00E35DD9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218 742,49 zł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696899" w14:textId="3212117B" w:rsidR="00E35DD9" w:rsidRPr="00C13E39" w:rsidRDefault="00E35DD9" w:rsidP="00AB7F2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Nabycie usług SSC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A60D" w14:textId="2E0CABB9" w:rsidR="00E35DD9" w:rsidRPr="00C13E39" w:rsidRDefault="00E35DD9" w:rsidP="00AB7F2F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 xml:space="preserve">Transakcja dotyczyła nabycia przez </w:t>
            </w:r>
            <w:proofErr w:type="spellStart"/>
            <w:r w:rsidRPr="00C13E39">
              <w:rPr>
                <w:rFonts w:asciiTheme="minorHAnsi" w:hAnsiTheme="minorHAnsi" w:cstheme="minorHAnsi"/>
              </w:rPr>
              <w:t>Betotech</w:t>
            </w:r>
            <w:proofErr w:type="spellEnd"/>
            <w:r w:rsidRPr="00C13E39">
              <w:rPr>
                <w:rFonts w:asciiTheme="minorHAnsi" w:hAnsiTheme="minorHAnsi" w:cstheme="minorHAnsi"/>
              </w:rPr>
              <w:t xml:space="preserve"> od podmiotu powiązanego usług świadczonych w ramach SSC, które obejmowały przede wszystkim obsługę podatkową, księgową i administracyjną.</w:t>
            </w:r>
          </w:p>
        </w:tc>
      </w:tr>
      <w:tr w:rsidR="00E35DD9" w:rsidRPr="00C13E39" w14:paraId="05569F3D" w14:textId="77777777" w:rsidTr="00E35DD9">
        <w:trPr>
          <w:cantSplit/>
          <w:trHeight w:val="64"/>
          <w:jc w:val="center"/>
        </w:trPr>
        <w:tc>
          <w:tcPr>
            <w:tcW w:w="9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5F676D" w14:textId="77777777" w:rsidR="00E35DD9" w:rsidRPr="00C13E39" w:rsidRDefault="00E35DD9" w:rsidP="00AB7F2F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9FF487" w14:textId="77777777" w:rsidR="00E35DD9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0F7892" w14:textId="6B781A90" w:rsidR="00E35DD9" w:rsidRPr="00C13E39" w:rsidRDefault="00E35DD9" w:rsidP="00AB7F2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Dzierżawa nieruchomości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46D1" w14:textId="1114EB4F" w:rsidR="00E35DD9" w:rsidRPr="00C13E39" w:rsidRDefault="00E35DD9" w:rsidP="00AB7F2F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 xml:space="preserve">Przedmiotem transakcji była dzierżawa przez </w:t>
            </w:r>
            <w:proofErr w:type="spellStart"/>
            <w:r w:rsidRPr="00C13E39">
              <w:rPr>
                <w:rFonts w:asciiTheme="minorHAnsi" w:hAnsiTheme="minorHAnsi" w:cstheme="minorHAnsi"/>
              </w:rPr>
              <w:t>Betotech</w:t>
            </w:r>
            <w:proofErr w:type="spellEnd"/>
            <w:r w:rsidRPr="00C13E39">
              <w:rPr>
                <w:rFonts w:asciiTheme="minorHAnsi" w:hAnsiTheme="minorHAnsi" w:cstheme="minorHAnsi"/>
              </w:rPr>
              <w:t xml:space="preserve"> nieruchomości gruntowej wraz ze znajdującym się na niej budynkiem centralnego laboratorium, wyposażeniem laboratorium i dyspozytornią od podmiotu powiązanego.</w:t>
            </w:r>
          </w:p>
        </w:tc>
      </w:tr>
      <w:tr w:rsidR="00E35DD9" w:rsidRPr="00C13E39" w14:paraId="3498D91A" w14:textId="77777777" w:rsidTr="00E35DD9">
        <w:trPr>
          <w:cantSplit/>
          <w:trHeight w:val="64"/>
          <w:jc w:val="center"/>
        </w:trPr>
        <w:tc>
          <w:tcPr>
            <w:tcW w:w="9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CAD717" w14:textId="77777777" w:rsidR="00E35DD9" w:rsidRPr="00C13E39" w:rsidRDefault="00E35DD9" w:rsidP="00AB7F2F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C4B8B4" w14:textId="77777777" w:rsidR="00E35DD9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AA70DB" w14:textId="0874E6BE" w:rsidR="00E35DD9" w:rsidRPr="00C13E39" w:rsidRDefault="00E35DD9" w:rsidP="00AB7F2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Świadczenie usług laboratoryjnych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8A28" w14:textId="1A6B6E6F" w:rsidR="00E35DD9" w:rsidRPr="00C13E39" w:rsidRDefault="00E35DD9" w:rsidP="00AB7F2F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 xml:space="preserve">W ramach transakcji </w:t>
            </w:r>
            <w:proofErr w:type="spellStart"/>
            <w:r w:rsidRPr="00C13E39">
              <w:rPr>
                <w:rFonts w:asciiTheme="minorHAnsi" w:hAnsiTheme="minorHAnsi" w:cstheme="minorHAnsi"/>
              </w:rPr>
              <w:t>Betotech</w:t>
            </w:r>
            <w:proofErr w:type="spellEnd"/>
            <w:r w:rsidRPr="00C13E39">
              <w:rPr>
                <w:rFonts w:asciiTheme="minorHAnsi" w:hAnsiTheme="minorHAnsi" w:cstheme="minorHAnsi"/>
              </w:rPr>
              <w:t xml:space="preserve"> świadczył usługi w zakresie badania i kontroli jakości cementu, betonu i kruszyw oraz materiałów zużywanych do ich produkcji na rzecz podmiotu powiązanego.</w:t>
            </w:r>
          </w:p>
        </w:tc>
      </w:tr>
      <w:tr w:rsidR="00E35DD9" w:rsidRPr="00C13E39" w14:paraId="6A3FF3D0" w14:textId="77777777" w:rsidTr="00E35DD9">
        <w:trPr>
          <w:cantSplit/>
          <w:trHeight w:val="64"/>
          <w:jc w:val="center"/>
        </w:trPr>
        <w:tc>
          <w:tcPr>
            <w:tcW w:w="98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820035" w14:textId="77777777" w:rsidR="00E35DD9" w:rsidRPr="00C13E39" w:rsidRDefault="00E35DD9" w:rsidP="00AB7F2F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E18DFF" w14:textId="77777777" w:rsidR="00E35DD9" w:rsidRPr="00C13E39" w:rsidRDefault="00E35DD9" w:rsidP="00E35DD9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EB30A" w14:textId="20EE9547" w:rsidR="00E35DD9" w:rsidRPr="00C13E39" w:rsidRDefault="00E35DD9" w:rsidP="00AB7F2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Świadczenie usług badawczo-rozwojowych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72E9" w14:textId="705BE5B3" w:rsidR="00E35DD9" w:rsidRPr="00C13E39" w:rsidRDefault="00E35DD9" w:rsidP="00AB7F2F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 xml:space="preserve">W przedmiotowej transakcji </w:t>
            </w:r>
            <w:proofErr w:type="spellStart"/>
            <w:r w:rsidRPr="00C13E39">
              <w:rPr>
                <w:rFonts w:asciiTheme="minorHAnsi" w:hAnsiTheme="minorHAnsi" w:cstheme="minorHAnsi"/>
              </w:rPr>
              <w:t>Betotech</w:t>
            </w:r>
            <w:proofErr w:type="spellEnd"/>
            <w:r w:rsidRPr="00C13E39">
              <w:rPr>
                <w:rFonts w:asciiTheme="minorHAnsi" w:hAnsiTheme="minorHAnsi" w:cstheme="minorHAnsi"/>
              </w:rPr>
              <w:t xml:space="preserve"> świadczył usługi badawczo-rozwojowe, które dotyczyły prac nad innowacyjnymi rozwiązaniami produktowymi i technologicznymi dla podmiotu powiązanego.</w:t>
            </w:r>
          </w:p>
        </w:tc>
      </w:tr>
      <w:tr w:rsidR="00375CEC" w:rsidRPr="00C13E39" w14:paraId="13915590" w14:textId="77777777" w:rsidTr="00E35DD9">
        <w:trPr>
          <w:cantSplit/>
          <w:trHeight w:val="64"/>
          <w:jc w:val="center"/>
        </w:trPr>
        <w:tc>
          <w:tcPr>
            <w:tcW w:w="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2DF96F" w14:textId="490E998B" w:rsidR="00375CEC" w:rsidRPr="00C13E39" w:rsidRDefault="00375CEC" w:rsidP="00375CEC">
            <w:pPr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C13E39">
              <w:rPr>
                <w:rFonts w:asciiTheme="minorHAnsi" w:hAnsiTheme="minorHAnsi" w:cstheme="minorHAnsi"/>
              </w:rPr>
              <w:t>Agrowelt</w:t>
            </w:r>
            <w:proofErr w:type="spellEnd"/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C7186D" w14:textId="50253459" w:rsidR="00375CEC" w:rsidRPr="00C13E39" w:rsidRDefault="00375CEC" w:rsidP="00375CEC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176 479,64 zł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00E63D" w14:textId="3E5625C8" w:rsidR="00375CEC" w:rsidRPr="00C13E39" w:rsidRDefault="00375CEC" w:rsidP="00375CEC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876E" w14:textId="09F42F45" w:rsidR="00375CEC" w:rsidRPr="00C13E39" w:rsidRDefault="00375CEC" w:rsidP="00375CEC">
            <w:pPr>
              <w:rPr>
                <w:rFonts w:asciiTheme="minorHAnsi" w:hAnsiTheme="minorHAnsi" w:cstheme="minorHAnsi"/>
              </w:rPr>
            </w:pPr>
            <w:proofErr w:type="spellStart"/>
            <w:r w:rsidRPr="00C13E39">
              <w:rPr>
                <w:rFonts w:asciiTheme="minorHAnsi" w:hAnsiTheme="minorHAnsi" w:cstheme="minorHAnsi"/>
              </w:rPr>
              <w:t>Agrowelt</w:t>
            </w:r>
            <w:proofErr w:type="spellEnd"/>
            <w:r w:rsidRPr="00C13E39">
              <w:rPr>
                <w:rFonts w:asciiTheme="minorHAnsi" w:hAnsiTheme="minorHAnsi" w:cstheme="minorHAnsi"/>
              </w:rPr>
              <w:t xml:space="preserve"> w roku 2020 nie przeprowadzała z podmiotami powiązanymi transakcji, których wartość przekraczałaby 5% sumy bilansowej jej aktywów.</w:t>
            </w:r>
          </w:p>
        </w:tc>
      </w:tr>
      <w:tr w:rsidR="00375CEC" w:rsidRPr="00C13E39" w14:paraId="2A292E4B" w14:textId="77777777" w:rsidTr="00E35DD9">
        <w:trPr>
          <w:cantSplit/>
          <w:trHeight w:val="64"/>
          <w:jc w:val="center"/>
        </w:trPr>
        <w:tc>
          <w:tcPr>
            <w:tcW w:w="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C4F9BD" w14:textId="6A823F07" w:rsidR="00375CEC" w:rsidRPr="00C13E39" w:rsidRDefault="00375CEC" w:rsidP="00375CEC">
            <w:pPr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C13E39">
              <w:rPr>
                <w:rFonts w:asciiTheme="minorHAnsi" w:hAnsiTheme="minorHAnsi" w:cstheme="minorHAnsi"/>
              </w:rPr>
              <w:t>Agromir</w:t>
            </w:r>
            <w:proofErr w:type="spellEnd"/>
            <w:r w:rsidRPr="00C13E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E5E058" w14:textId="12A5B27C" w:rsidR="00375CEC" w:rsidRPr="00C13E39" w:rsidRDefault="00375CEC" w:rsidP="00375CEC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14 252,95 zł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AD7870" w14:textId="17115B3D" w:rsidR="00375CEC" w:rsidRPr="00C13E39" w:rsidRDefault="00375CEC" w:rsidP="00375CEC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>Nabycie usług SSC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440B" w14:textId="73B31667" w:rsidR="00375CEC" w:rsidRPr="00C13E39" w:rsidRDefault="00375CEC" w:rsidP="00646F28">
            <w:pPr>
              <w:rPr>
                <w:rFonts w:asciiTheme="minorHAnsi" w:hAnsiTheme="minorHAnsi" w:cstheme="minorHAnsi"/>
              </w:rPr>
            </w:pPr>
            <w:r w:rsidRPr="00C13E39">
              <w:rPr>
                <w:rFonts w:asciiTheme="minorHAnsi" w:hAnsiTheme="minorHAnsi" w:cstheme="minorHAnsi"/>
              </w:rPr>
              <w:t xml:space="preserve">Transakcja dotyczyła nabycia przez </w:t>
            </w:r>
            <w:proofErr w:type="spellStart"/>
            <w:r w:rsidR="00646F28">
              <w:rPr>
                <w:rFonts w:asciiTheme="minorHAnsi" w:hAnsiTheme="minorHAnsi" w:cstheme="minorHAnsi"/>
              </w:rPr>
              <w:t>Agromir</w:t>
            </w:r>
            <w:proofErr w:type="spellEnd"/>
            <w:r w:rsidRPr="00C13E39">
              <w:rPr>
                <w:rFonts w:asciiTheme="minorHAnsi" w:hAnsiTheme="minorHAnsi" w:cstheme="minorHAnsi"/>
              </w:rPr>
              <w:t xml:space="preserve"> od podmiotu powiązanego usług świadczonych w ramach SSC, które obejmowały przede wszystkim obsługę podatkową, księgową i administracyjną.</w:t>
            </w:r>
          </w:p>
        </w:tc>
      </w:tr>
    </w:tbl>
    <w:p w14:paraId="45BBD3FE" w14:textId="77777777" w:rsidR="00C26C9C" w:rsidRPr="00C13E39" w:rsidRDefault="00C26C9C" w:rsidP="0012311E">
      <w:pPr>
        <w:rPr>
          <w:rFonts w:asciiTheme="minorHAnsi" w:hAnsiTheme="minorHAnsi" w:cstheme="minorHAnsi"/>
        </w:rPr>
      </w:pPr>
    </w:p>
    <w:p w14:paraId="4F37AC66" w14:textId="42F0F715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23" w:name="_Toc89072273"/>
      <w:bookmarkStart w:id="24" w:name="_Toc89948187"/>
      <w:r w:rsidRPr="00C13E39">
        <w:rPr>
          <w:shd w:val="clear" w:color="auto" w:fill="FFFFFF"/>
        </w:rPr>
        <w:t xml:space="preserve">INFORMACJE O PLANOWANYCH LUB PODEJMOWANYCH PRZEZ PGK GÓRAŻDŻE DZIAŁANIACH RESTRUKTURYZACYJNYCH MOGĄCYCH MIEĆ WPŁYW NA WYSOKOŚĆ ZOBOWIĄZAŃ PODATKOWYCH </w:t>
      </w:r>
      <w:r w:rsidR="00ED44FB">
        <w:rPr>
          <w:shd w:val="clear" w:color="auto" w:fill="FFFFFF"/>
        </w:rPr>
        <w:t>JEJ</w:t>
      </w:r>
      <w:r w:rsidRPr="00C13E39">
        <w:rPr>
          <w:shd w:val="clear" w:color="auto" w:fill="FFFFFF"/>
        </w:rPr>
        <w:t xml:space="preserve"> LUB PODMIOTÓW POWIĄZANYCH</w:t>
      </w:r>
      <w:bookmarkEnd w:id="23"/>
      <w:bookmarkEnd w:id="24"/>
    </w:p>
    <w:p w14:paraId="25DDAD5B" w14:textId="77777777" w:rsidR="0012311E" w:rsidRPr="00C13E39" w:rsidRDefault="0012311E" w:rsidP="0012311E">
      <w:pPr>
        <w:rPr>
          <w:rFonts w:asciiTheme="minorHAnsi" w:hAnsiTheme="minorHAnsi" w:cstheme="minorHAnsi"/>
          <w:bCs/>
        </w:rPr>
      </w:pPr>
    </w:p>
    <w:p w14:paraId="44504FE7" w14:textId="221D61D9" w:rsidR="0012311E" w:rsidRPr="00C13E39" w:rsidRDefault="0012311E" w:rsidP="0012311E">
      <w:pPr>
        <w:rPr>
          <w:rFonts w:asciiTheme="minorHAnsi" w:hAnsiTheme="minorHAnsi" w:cstheme="minorHAnsi"/>
          <w:bCs/>
        </w:rPr>
      </w:pPr>
      <w:r w:rsidRPr="00C13E39">
        <w:rPr>
          <w:rFonts w:asciiTheme="minorHAnsi" w:hAnsiTheme="minorHAnsi" w:cstheme="minorHAnsi"/>
          <w:bCs/>
        </w:rPr>
        <w:t xml:space="preserve">W 2020 r. </w:t>
      </w:r>
      <w:r w:rsidR="000B5CE3" w:rsidRPr="00C13E39">
        <w:rPr>
          <w:rFonts w:asciiTheme="minorHAnsi" w:hAnsiTheme="minorHAnsi" w:cstheme="minorHAnsi"/>
        </w:rPr>
        <w:t>PGK Górażdże</w:t>
      </w:r>
      <w:r w:rsidRPr="00C13E39">
        <w:rPr>
          <w:rFonts w:asciiTheme="minorHAnsi" w:hAnsiTheme="minorHAnsi" w:cstheme="minorHAnsi"/>
        </w:rPr>
        <w:t xml:space="preserve"> nie planowała ani nie podejmowała działań restrukturyzacyjnych mogących mieć wpływ na wysokość zobowiązań podatkowych jej lub podmiotów powiązanych w rozumieniu art. 11a ust. 1 pkt 4 ustawy o CIT.</w:t>
      </w:r>
    </w:p>
    <w:p w14:paraId="7B9388DE" w14:textId="77777777" w:rsidR="0012311E" w:rsidRPr="00C13E39" w:rsidRDefault="0012311E" w:rsidP="0012311E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14:paraId="65F6ABF3" w14:textId="165BF654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25" w:name="_Toc89072275"/>
      <w:bookmarkStart w:id="26" w:name="_Toc89948188"/>
      <w:r w:rsidRPr="00C13E39">
        <w:t>INFORMACJE O ZŁOŻONYCH PRZEZ PGK GÓRAŻDŻE WNIOSKACH O WYDANIE OGÓLNEJ INTERPRETACJI PODATKOWEJ</w:t>
      </w:r>
      <w:bookmarkEnd w:id="25"/>
      <w:bookmarkEnd w:id="26"/>
      <w:r w:rsidRPr="00C13E39">
        <w:t xml:space="preserve"> </w:t>
      </w:r>
    </w:p>
    <w:p w14:paraId="432F7A7E" w14:textId="77777777" w:rsidR="0012311E" w:rsidRPr="00C13E39" w:rsidRDefault="0012311E" w:rsidP="0012311E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14:paraId="0F7B1F39" w14:textId="797233DF" w:rsidR="0012311E" w:rsidRPr="00C13E39" w:rsidRDefault="0012311E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 2020 r. </w:t>
      </w:r>
      <w:r w:rsidR="00A312C7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>nie składała wniosków o wydanie ogólnej interpretacji podatkowej.</w:t>
      </w:r>
    </w:p>
    <w:p w14:paraId="42FAFD02" w14:textId="6105B3E7" w:rsidR="00C13E39" w:rsidRDefault="00C13E39">
      <w:pPr>
        <w:spacing w:line="240" w:lineRule="auto"/>
        <w:jc w:val="left"/>
        <w:rPr>
          <w:rFonts w:asciiTheme="minorHAnsi" w:hAnsiTheme="minorHAnsi" w:cstheme="minorHAnsi"/>
          <w:i/>
          <w:u w:val="single"/>
        </w:rPr>
      </w:pPr>
      <w:bookmarkStart w:id="27" w:name="_Toc89072276"/>
    </w:p>
    <w:p w14:paraId="4A455A73" w14:textId="4CFE9280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28" w:name="_Toc89948189"/>
      <w:r w:rsidRPr="00C13E39">
        <w:t>INFORMACJE O ZŁOŻONYCH PRZEZ PGK GÓRAŻDŻE WNIOSKACH O WYDANIE INDYWIDUALNEJ INTERPRETACJI PODATKOWEJ</w:t>
      </w:r>
      <w:bookmarkEnd w:id="27"/>
      <w:bookmarkEnd w:id="28"/>
    </w:p>
    <w:p w14:paraId="61ABC751" w14:textId="77777777" w:rsidR="0012311E" w:rsidRPr="00C13E39" w:rsidRDefault="0012311E" w:rsidP="0012311E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14:paraId="0441EC9A" w14:textId="3A34DF35" w:rsidR="00507B5B" w:rsidRPr="00C13E39" w:rsidRDefault="00507B5B" w:rsidP="00507B5B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 2020 r. PGK Górażdże </w:t>
      </w:r>
      <w:r w:rsidR="00644E03">
        <w:rPr>
          <w:rFonts w:asciiTheme="minorHAnsi" w:hAnsiTheme="minorHAnsi" w:cstheme="minorHAnsi"/>
        </w:rPr>
        <w:t>ani żadne ze spółek wchodzących w jej skład nie składały</w:t>
      </w:r>
      <w:r w:rsidRPr="00C13E39">
        <w:rPr>
          <w:rFonts w:asciiTheme="minorHAnsi" w:hAnsiTheme="minorHAnsi" w:cstheme="minorHAnsi"/>
        </w:rPr>
        <w:t xml:space="preserve"> wniosków o wydanie </w:t>
      </w:r>
      <w:r>
        <w:rPr>
          <w:rFonts w:asciiTheme="minorHAnsi" w:hAnsiTheme="minorHAnsi" w:cstheme="minorHAnsi"/>
        </w:rPr>
        <w:t>indywidualnej</w:t>
      </w:r>
      <w:r w:rsidRPr="00C13E39">
        <w:rPr>
          <w:rFonts w:asciiTheme="minorHAnsi" w:hAnsiTheme="minorHAnsi" w:cstheme="minorHAnsi"/>
        </w:rPr>
        <w:t xml:space="preserve"> interpretacji podatkowej.</w:t>
      </w:r>
      <w:r w:rsidR="00644E03">
        <w:rPr>
          <w:rFonts w:asciiTheme="minorHAnsi" w:hAnsiTheme="minorHAnsi" w:cstheme="minorHAnsi"/>
        </w:rPr>
        <w:t xml:space="preserve"> W grudniu 2019 r. </w:t>
      </w:r>
      <w:r w:rsidR="00644E03" w:rsidRPr="00C13E39">
        <w:rPr>
          <w:rFonts w:asciiTheme="minorHAnsi" w:hAnsiTheme="minorHAnsi" w:cstheme="minorHAnsi"/>
        </w:rPr>
        <w:t>PGK Górażdże</w:t>
      </w:r>
      <w:r w:rsidR="00644E03">
        <w:rPr>
          <w:rFonts w:asciiTheme="minorHAnsi" w:hAnsiTheme="minorHAnsi" w:cstheme="minorHAnsi"/>
        </w:rPr>
        <w:t xml:space="preserve"> złożyła wniosek o wydanie interpretacji dotyczącej sposobu kalkulacji tzw. podatku od nieruchomości komercyjnych (CIT) – rozstrzygnięcie w tym zakresie zostało wydane w marcu 2020 r.</w:t>
      </w:r>
    </w:p>
    <w:p w14:paraId="3C999A26" w14:textId="53C70474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29" w:name="_Toc89072277"/>
      <w:bookmarkStart w:id="30" w:name="_Toc89948190"/>
      <w:r w:rsidRPr="00C13E39">
        <w:t>INFORMACJE O ZŁOŻONYCH PRZEZ PGK GÓRAŻDŻE WNIOSKACH O WYDANIE WIĄŻĄCEJ INFORMACJI STAWKOWEJ</w:t>
      </w:r>
      <w:bookmarkEnd w:id="29"/>
      <w:bookmarkEnd w:id="30"/>
      <w:r w:rsidRPr="00C13E39">
        <w:t xml:space="preserve">  </w:t>
      </w:r>
    </w:p>
    <w:p w14:paraId="6BBB6A3C" w14:textId="77777777" w:rsidR="0012311E" w:rsidRPr="00C13E39" w:rsidRDefault="0012311E" w:rsidP="0012311E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14:paraId="640CB251" w14:textId="23ADD975" w:rsidR="00A312C7" w:rsidRPr="00C13E39" w:rsidRDefault="00A312C7" w:rsidP="00A312C7">
      <w:p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W 2020 r. GC złożył</w:t>
      </w:r>
      <w:r w:rsidR="00C01AEF">
        <w:rPr>
          <w:rFonts w:asciiTheme="minorHAnsi" w:hAnsiTheme="minorHAnsi" w:cstheme="minorHAnsi"/>
        </w:rPr>
        <w:t>y wnios</w:t>
      </w:r>
      <w:r w:rsidRPr="00C13E39">
        <w:rPr>
          <w:rFonts w:asciiTheme="minorHAnsi" w:hAnsiTheme="minorHAnsi" w:cstheme="minorHAnsi"/>
        </w:rPr>
        <w:t>k</w:t>
      </w:r>
      <w:r w:rsidR="00C01AEF">
        <w:rPr>
          <w:rFonts w:asciiTheme="minorHAnsi" w:hAnsiTheme="minorHAnsi" w:cstheme="minorHAnsi"/>
        </w:rPr>
        <w:t>i</w:t>
      </w:r>
      <w:r w:rsidRPr="00C13E39">
        <w:rPr>
          <w:rFonts w:asciiTheme="minorHAnsi" w:hAnsiTheme="minorHAnsi" w:cstheme="minorHAnsi"/>
        </w:rPr>
        <w:t xml:space="preserve"> o wydanie wiążąc</w:t>
      </w:r>
      <w:r w:rsidR="00C01AEF">
        <w:rPr>
          <w:rFonts w:asciiTheme="minorHAnsi" w:hAnsiTheme="minorHAnsi" w:cstheme="minorHAnsi"/>
        </w:rPr>
        <w:t>ych</w:t>
      </w:r>
      <w:r w:rsidRPr="00C13E39">
        <w:rPr>
          <w:rFonts w:asciiTheme="minorHAnsi" w:hAnsiTheme="minorHAnsi" w:cstheme="minorHAnsi"/>
        </w:rPr>
        <w:t xml:space="preserve"> informacji stawkow</w:t>
      </w:r>
      <w:r w:rsidR="00C01AEF">
        <w:rPr>
          <w:rFonts w:asciiTheme="minorHAnsi" w:hAnsiTheme="minorHAnsi" w:cstheme="minorHAnsi"/>
        </w:rPr>
        <w:t>ych, które dotyczyły</w:t>
      </w:r>
      <w:r w:rsidRPr="00C13E39">
        <w:rPr>
          <w:rFonts w:asciiTheme="minorHAnsi" w:hAnsiTheme="minorHAnsi" w:cstheme="minorHAnsi"/>
        </w:rPr>
        <w:t>:</w:t>
      </w:r>
    </w:p>
    <w:p w14:paraId="2E4D4C78" w14:textId="4EDED2E7" w:rsidR="00A312C7" w:rsidRPr="00C13E39" w:rsidRDefault="00A312C7" w:rsidP="00736D36">
      <w:pPr>
        <w:pStyle w:val="Akapitzlist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usług spalani</w:t>
      </w:r>
      <w:r w:rsidR="000B5CE3" w:rsidRPr="00C13E39">
        <w:rPr>
          <w:rFonts w:asciiTheme="minorHAnsi" w:hAnsiTheme="minorHAnsi" w:cstheme="minorHAnsi"/>
        </w:rPr>
        <w:t>a wysuszonych osadów ściekowych. GC otrzymała wiążącą informację stawkową w tym zakresie w 2020 r.,</w:t>
      </w:r>
    </w:p>
    <w:p w14:paraId="667B7122" w14:textId="53FF14D0" w:rsidR="00A312C7" w:rsidRPr="00C13E39" w:rsidRDefault="00A312C7" w:rsidP="00736D36">
      <w:pPr>
        <w:pStyle w:val="Akapitzlist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usług odbioru i zagospodarowania </w:t>
      </w:r>
      <w:r w:rsidR="0000107B">
        <w:rPr>
          <w:rFonts w:asciiTheme="minorHAnsi" w:hAnsiTheme="minorHAnsi" w:cstheme="minorHAnsi"/>
        </w:rPr>
        <w:t xml:space="preserve">paliw kawałkowych. </w:t>
      </w:r>
      <w:r w:rsidR="000B5CE3" w:rsidRPr="00C13E39">
        <w:rPr>
          <w:rFonts w:asciiTheme="minorHAnsi" w:hAnsiTheme="minorHAnsi" w:cstheme="minorHAnsi"/>
        </w:rPr>
        <w:t>GC otrzymała wiążącą informację stawkową w tym zakresie w 2020 r.,</w:t>
      </w:r>
    </w:p>
    <w:p w14:paraId="28B00184" w14:textId="157FC478" w:rsidR="00A312C7" w:rsidRPr="00C13E39" w:rsidRDefault="00A312C7" w:rsidP="00736D36">
      <w:pPr>
        <w:pStyle w:val="Akapitzlist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usług utylizacji (spalania) odpadów zużytych opon pneumatycznych w ramach odzysku energetycznego</w:t>
      </w:r>
      <w:r w:rsidR="000B5CE3" w:rsidRPr="00C13E39">
        <w:rPr>
          <w:rFonts w:asciiTheme="minorHAnsi" w:hAnsiTheme="minorHAnsi" w:cstheme="minorHAnsi"/>
        </w:rPr>
        <w:t>. GC otrzymała wiążącą informację stawkową w tym zakresie w 2020 r.,</w:t>
      </w:r>
    </w:p>
    <w:p w14:paraId="0336E878" w14:textId="6A9B978F" w:rsidR="00A312C7" w:rsidRPr="00C13E39" w:rsidRDefault="00A312C7" w:rsidP="00736D36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>usług odbioru od kontrahentów (usługobiorców) gipsu syntetycznego, który jest wykorzystywany przez Spółkę w zakresie realizowanych prze</w:t>
      </w:r>
      <w:r w:rsidR="000B5CE3" w:rsidRPr="00C13E39">
        <w:rPr>
          <w:rFonts w:asciiTheme="minorHAnsi" w:hAnsiTheme="minorHAnsi" w:cstheme="minorHAnsi"/>
        </w:rPr>
        <w:t>z nią procesach produkcyjnych. GC otrzymała wiążącą informację stawkową w tym zakresie w 2020 r.</w:t>
      </w:r>
    </w:p>
    <w:p w14:paraId="6C80E9F4" w14:textId="77777777" w:rsidR="00A312C7" w:rsidRPr="00C13E39" w:rsidRDefault="00A312C7" w:rsidP="000B5CE3">
      <w:pPr>
        <w:rPr>
          <w:rFonts w:asciiTheme="minorHAnsi" w:hAnsiTheme="minorHAnsi" w:cstheme="minorHAnsi"/>
        </w:rPr>
      </w:pPr>
    </w:p>
    <w:p w14:paraId="289C35D9" w14:textId="62C8F350" w:rsidR="00A312C7" w:rsidRPr="00C13E39" w:rsidRDefault="003D7643" w:rsidP="00A312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 </w:t>
      </w:r>
      <w:r w:rsidR="006542BD" w:rsidRPr="00C13E39">
        <w:rPr>
          <w:rFonts w:asciiTheme="minorHAnsi" w:hAnsiTheme="minorHAnsi" w:cstheme="minorHAnsi"/>
        </w:rPr>
        <w:t>PGK Górażdże oraz p</w:t>
      </w:r>
      <w:r w:rsidR="00A312C7" w:rsidRPr="00C13E39">
        <w:rPr>
          <w:rFonts w:asciiTheme="minorHAnsi" w:hAnsiTheme="minorHAnsi" w:cstheme="minorHAnsi"/>
        </w:rPr>
        <w:t xml:space="preserve">ozostałe spółki wchodzące w skład PGK Górażdże (tj. GK, GB, </w:t>
      </w:r>
      <w:proofErr w:type="spellStart"/>
      <w:r w:rsidR="00A312C7" w:rsidRPr="00C13E39">
        <w:rPr>
          <w:rFonts w:asciiTheme="minorHAnsi" w:hAnsiTheme="minorHAnsi" w:cstheme="minorHAnsi"/>
        </w:rPr>
        <w:t>Betotech</w:t>
      </w:r>
      <w:proofErr w:type="spellEnd"/>
      <w:r w:rsidR="00A312C7" w:rsidRPr="00C13E39">
        <w:rPr>
          <w:rFonts w:asciiTheme="minorHAnsi" w:hAnsiTheme="minorHAnsi" w:cstheme="minorHAnsi"/>
        </w:rPr>
        <w:t xml:space="preserve">, </w:t>
      </w:r>
      <w:proofErr w:type="spellStart"/>
      <w:r w:rsidR="00A312C7" w:rsidRPr="00C13E39">
        <w:rPr>
          <w:rFonts w:asciiTheme="minorHAnsi" w:hAnsiTheme="minorHAnsi" w:cstheme="minorHAnsi"/>
        </w:rPr>
        <w:t>Agromir</w:t>
      </w:r>
      <w:proofErr w:type="spellEnd"/>
      <w:r w:rsidR="00A312C7" w:rsidRPr="00C13E39">
        <w:rPr>
          <w:rFonts w:asciiTheme="minorHAnsi" w:hAnsiTheme="minorHAnsi" w:cstheme="minorHAnsi"/>
        </w:rPr>
        <w:t xml:space="preserve"> i </w:t>
      </w:r>
      <w:proofErr w:type="spellStart"/>
      <w:r w:rsidR="00A312C7" w:rsidRPr="00C13E39">
        <w:rPr>
          <w:rFonts w:asciiTheme="minorHAnsi" w:hAnsiTheme="minorHAnsi" w:cstheme="minorHAnsi"/>
        </w:rPr>
        <w:t>Agrowelt</w:t>
      </w:r>
      <w:proofErr w:type="spellEnd"/>
      <w:r w:rsidR="00A312C7" w:rsidRPr="00C13E39">
        <w:rPr>
          <w:rFonts w:asciiTheme="minorHAnsi" w:hAnsiTheme="minorHAnsi" w:cstheme="minorHAnsi"/>
        </w:rPr>
        <w:t>) w 2020 r. nie ubiegały się o wydanie wiążącej informacji stawkowej.</w:t>
      </w:r>
    </w:p>
    <w:p w14:paraId="3DAAE2D1" w14:textId="77777777" w:rsidR="0012311E" w:rsidRPr="00C13E39" w:rsidRDefault="0012311E" w:rsidP="0012311E">
      <w:pPr>
        <w:rPr>
          <w:rFonts w:asciiTheme="minorHAnsi" w:hAnsiTheme="minorHAnsi" w:cstheme="minorHAnsi"/>
        </w:rPr>
      </w:pPr>
    </w:p>
    <w:p w14:paraId="5FCC532D" w14:textId="6B7CFA66" w:rsidR="0012311E" w:rsidRPr="00C13E39" w:rsidRDefault="0012311E" w:rsidP="002039C9">
      <w:pPr>
        <w:pStyle w:val="Spis2"/>
        <w:numPr>
          <w:ilvl w:val="0"/>
          <w:numId w:val="29"/>
        </w:numPr>
        <w:jc w:val="both"/>
      </w:pPr>
      <w:bookmarkStart w:id="31" w:name="_Toc89072278"/>
      <w:bookmarkStart w:id="32" w:name="_Toc89948191"/>
      <w:r w:rsidRPr="00C13E39">
        <w:t>INFORMACJE O ZŁOŻONYCH PRZEZ PGK GÓRAŻDŻE WNIOSKACH O WYDANIE WIĄŻĄCEJ INFORMACJI AKCYZOWEJ</w:t>
      </w:r>
      <w:bookmarkEnd w:id="31"/>
      <w:bookmarkEnd w:id="32"/>
    </w:p>
    <w:p w14:paraId="731E9089" w14:textId="77777777" w:rsidR="00A312C7" w:rsidRPr="00C13E39" w:rsidRDefault="00A312C7" w:rsidP="0012311E">
      <w:pPr>
        <w:rPr>
          <w:rFonts w:asciiTheme="minorHAnsi" w:hAnsiTheme="minorHAnsi" w:cstheme="minorHAnsi"/>
        </w:rPr>
      </w:pPr>
    </w:p>
    <w:p w14:paraId="59311231" w14:textId="6144C335" w:rsidR="0012311E" w:rsidRPr="00C13E39" w:rsidRDefault="0012311E" w:rsidP="0012311E">
      <w:pPr>
        <w:rPr>
          <w:rFonts w:asciiTheme="minorHAnsi" w:hAnsiTheme="minorHAnsi" w:cstheme="minorHAnsi"/>
        </w:rPr>
      </w:pPr>
      <w:r w:rsidRPr="00C13E39">
        <w:rPr>
          <w:rFonts w:asciiTheme="minorHAnsi" w:hAnsiTheme="minorHAnsi" w:cstheme="minorHAnsi"/>
        </w:rPr>
        <w:t xml:space="preserve">W 2020 r. </w:t>
      </w:r>
      <w:r w:rsidR="00A312C7" w:rsidRPr="00C13E39">
        <w:rPr>
          <w:rFonts w:asciiTheme="minorHAnsi" w:hAnsiTheme="minorHAnsi" w:cstheme="minorHAnsi"/>
        </w:rPr>
        <w:t xml:space="preserve">PGK Górażdże </w:t>
      </w:r>
      <w:r w:rsidRPr="00C13E39">
        <w:rPr>
          <w:rFonts w:asciiTheme="minorHAnsi" w:hAnsiTheme="minorHAnsi" w:cstheme="minorHAnsi"/>
        </w:rPr>
        <w:t>nie ubiegała się o wydanie wiążącej informacji akcyzowej.</w:t>
      </w:r>
    </w:p>
    <w:p w14:paraId="4A93CCB9" w14:textId="77777777" w:rsidR="0012311E" w:rsidRPr="00C13E39" w:rsidRDefault="0012311E" w:rsidP="0012311E">
      <w:pPr>
        <w:rPr>
          <w:rFonts w:asciiTheme="minorHAnsi" w:hAnsiTheme="minorHAnsi" w:cstheme="minorHAnsi"/>
        </w:rPr>
      </w:pPr>
    </w:p>
    <w:p w14:paraId="2321B6C4" w14:textId="7C7B18EE" w:rsidR="0012311E" w:rsidRPr="00C13E39" w:rsidRDefault="0012311E" w:rsidP="002039C9">
      <w:pPr>
        <w:pStyle w:val="Spis2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bookmarkStart w:id="33" w:name="_Toc89072279"/>
      <w:bookmarkStart w:id="34" w:name="_Toc89948192"/>
      <w:r w:rsidRPr="00C13E39">
        <w:rPr>
          <w:rFonts w:asciiTheme="minorHAnsi" w:hAnsiTheme="minorHAnsi" w:cstheme="minorHAnsi"/>
          <w:caps w:val="0"/>
        </w:rPr>
        <w:t>INFORMACJE DOTYCZĄCE DOKONYWANIA ROZLICZEŃ PODATKOWYCH PGK GÓRAŻDŻE NA TERYTORIACH LUB W KRAJACH STOSUJĄCYCH SZKODLIWĄ KONKURENCJĘ PODATKOWĄ</w:t>
      </w:r>
      <w:bookmarkEnd w:id="33"/>
      <w:bookmarkEnd w:id="34"/>
    </w:p>
    <w:p w14:paraId="5F6D43B6" w14:textId="77777777" w:rsidR="0012311E" w:rsidRDefault="0012311E" w:rsidP="0012311E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14:paraId="588B149E" w14:textId="0187FAC5" w:rsidR="00ED44FB" w:rsidRDefault="00ED44FB" w:rsidP="00ED44FB">
      <w:pPr>
        <w:pStyle w:val="Akapitzlist"/>
        <w:spacing w:after="120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2020 r. PGK Górażdże nie dokonywała</w:t>
      </w:r>
      <w:r w:rsidRPr="00ED44FB">
        <w:rPr>
          <w:rFonts w:asciiTheme="minorHAnsi" w:hAnsiTheme="minorHAnsi" w:cstheme="minorHAnsi"/>
          <w:bCs/>
        </w:rPr>
        <w:t xml:space="preserve"> rozliczeń podatkowych na terytoriach lub w krajach stosujących szkodliwą konkurencję podatkową wskazanych w</w:t>
      </w:r>
      <w:r>
        <w:rPr>
          <w:rFonts w:asciiTheme="minorHAnsi" w:hAnsiTheme="minorHAnsi" w:cstheme="minorHAnsi"/>
          <w:bCs/>
        </w:rPr>
        <w:t>:</w:t>
      </w:r>
      <w:r w:rsidRPr="00ED44FB">
        <w:rPr>
          <w:rFonts w:asciiTheme="minorHAnsi" w:hAnsiTheme="minorHAnsi" w:cstheme="minorHAnsi"/>
          <w:bCs/>
        </w:rPr>
        <w:t xml:space="preserve"> </w:t>
      </w:r>
    </w:p>
    <w:p w14:paraId="295E193E" w14:textId="0C377BB9" w:rsidR="00ED44FB" w:rsidRDefault="00ED44FB" w:rsidP="00ED44FB">
      <w:pPr>
        <w:pStyle w:val="Akapitzlist"/>
        <w:numPr>
          <w:ilvl w:val="0"/>
          <w:numId w:val="44"/>
        </w:numPr>
        <w:spacing w:after="120"/>
        <w:rPr>
          <w:rFonts w:asciiTheme="minorHAnsi" w:hAnsiTheme="minorHAnsi" w:cstheme="minorHAnsi"/>
          <w:bCs/>
        </w:rPr>
      </w:pPr>
      <w:r w:rsidRPr="00ED44FB">
        <w:rPr>
          <w:rFonts w:asciiTheme="minorHAnsi" w:hAnsiTheme="minorHAnsi" w:cstheme="minorHAnsi"/>
          <w:bCs/>
        </w:rPr>
        <w:t xml:space="preserve">aktach wykonawczych wydanych na podstawie art. 11j ust. 2 ustawy o </w:t>
      </w:r>
      <w:r>
        <w:rPr>
          <w:rFonts w:asciiTheme="minorHAnsi" w:hAnsiTheme="minorHAnsi" w:cstheme="minorHAnsi"/>
          <w:bCs/>
        </w:rPr>
        <w:t>CIT</w:t>
      </w:r>
      <w:r w:rsidRPr="00ED44FB">
        <w:rPr>
          <w:rFonts w:asciiTheme="minorHAnsi" w:hAnsiTheme="minorHAnsi" w:cstheme="minorHAnsi"/>
          <w:bCs/>
        </w:rPr>
        <w:t xml:space="preserve"> i na podstawie art. 23v ust. 2 ustawy o </w:t>
      </w:r>
      <w:r>
        <w:rPr>
          <w:rFonts w:asciiTheme="minorHAnsi" w:hAnsiTheme="minorHAnsi" w:cstheme="minorHAnsi"/>
          <w:bCs/>
        </w:rPr>
        <w:t>PIT</w:t>
      </w:r>
      <w:r w:rsidRPr="00ED44FB">
        <w:rPr>
          <w:rFonts w:asciiTheme="minorHAnsi" w:hAnsiTheme="minorHAnsi" w:cstheme="minorHAnsi"/>
          <w:bCs/>
        </w:rPr>
        <w:t xml:space="preserve"> oraz </w:t>
      </w:r>
    </w:p>
    <w:p w14:paraId="06FB0061" w14:textId="40C0AD3A" w:rsidR="00C13E39" w:rsidRPr="00ED44FB" w:rsidRDefault="00ED44FB" w:rsidP="0012311E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ED44FB">
        <w:rPr>
          <w:rFonts w:asciiTheme="minorHAnsi" w:hAnsiTheme="minorHAnsi" w:cstheme="minorHAnsi"/>
          <w:bCs/>
        </w:rPr>
        <w:t xml:space="preserve">w obwieszczeniu ministra właściwego do spraw finansów publicznych wydanym na podstawie art. 86a § 10 </w:t>
      </w:r>
      <w:r>
        <w:rPr>
          <w:rFonts w:asciiTheme="minorHAnsi" w:hAnsiTheme="minorHAnsi" w:cstheme="minorHAnsi"/>
          <w:bCs/>
        </w:rPr>
        <w:t>O</w:t>
      </w:r>
      <w:r w:rsidRPr="00ED44FB">
        <w:rPr>
          <w:rFonts w:asciiTheme="minorHAnsi" w:hAnsiTheme="minorHAnsi" w:cstheme="minorHAnsi"/>
          <w:bCs/>
        </w:rPr>
        <w:t>rdynacji podatkow</w:t>
      </w:r>
      <w:r>
        <w:rPr>
          <w:rFonts w:asciiTheme="minorHAnsi" w:hAnsiTheme="minorHAnsi" w:cstheme="minorHAnsi"/>
          <w:bCs/>
        </w:rPr>
        <w:t>ej.</w:t>
      </w:r>
    </w:p>
    <w:sectPr w:rsidR="00C13E39" w:rsidRPr="00ED44FB" w:rsidSect="003D483E">
      <w:headerReference w:type="default" r:id="rId15"/>
      <w:footerReference w:type="default" r:id="rId16"/>
      <w:pgSz w:w="11907" w:h="16840" w:code="9"/>
      <w:pgMar w:top="1276" w:right="1021" w:bottom="993" w:left="1021" w:header="397" w:footer="2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4523" w14:textId="77777777" w:rsidR="005D3B36" w:rsidRDefault="005D3B36" w:rsidP="0019290B">
      <w:r>
        <w:separator/>
      </w:r>
    </w:p>
    <w:p w14:paraId="2D741600" w14:textId="77777777" w:rsidR="005D3B36" w:rsidRDefault="005D3B36" w:rsidP="0019290B"/>
  </w:endnote>
  <w:endnote w:type="continuationSeparator" w:id="0">
    <w:p w14:paraId="21DF0DE8" w14:textId="77777777" w:rsidR="005D3B36" w:rsidRDefault="005D3B36" w:rsidP="0019290B">
      <w:r>
        <w:continuationSeparator/>
      </w:r>
    </w:p>
    <w:p w14:paraId="05253675" w14:textId="77777777" w:rsidR="005D3B36" w:rsidRDefault="005D3B36" w:rsidP="0019290B"/>
  </w:endnote>
  <w:endnote w:type="continuationNotice" w:id="1">
    <w:p w14:paraId="3CAC7EE3" w14:textId="77777777" w:rsidR="005D3B36" w:rsidRDefault="005D3B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ElliptPL">
    <w:panose1 w:val="00000000000000000000"/>
    <w:charset w:val="02"/>
    <w:family w:val="decorative"/>
    <w:notTrueType/>
    <w:pitch w:val="variable"/>
  </w:font>
  <w:font w:name="Swis721CnPL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255077"/>
      <w:docPartObj>
        <w:docPartGallery w:val="Page Numbers (Bottom of Page)"/>
        <w:docPartUnique/>
      </w:docPartObj>
    </w:sdtPr>
    <w:sdtEndPr/>
    <w:sdtContent>
      <w:p w14:paraId="0CBD6B7B" w14:textId="77777777" w:rsidR="0000107B" w:rsidRDefault="000010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60">
          <w:rPr>
            <w:noProof/>
          </w:rPr>
          <w:t>14</w:t>
        </w:r>
        <w:r>
          <w:fldChar w:fldCharType="end"/>
        </w:r>
      </w:p>
    </w:sdtContent>
  </w:sdt>
  <w:p w14:paraId="5E4D9B85" w14:textId="118D3A9D" w:rsidR="0000107B" w:rsidRPr="00B959A1" w:rsidRDefault="0000107B">
    <w:pPr>
      <w:pStyle w:val="Stopka"/>
      <w:rPr>
        <w:spacing w:val="6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D58A" w14:textId="77777777" w:rsidR="005D3B36" w:rsidRDefault="005D3B36" w:rsidP="0019290B">
      <w:r>
        <w:separator/>
      </w:r>
    </w:p>
    <w:p w14:paraId="629BDC02" w14:textId="77777777" w:rsidR="005D3B36" w:rsidRDefault="005D3B36" w:rsidP="0019290B"/>
  </w:footnote>
  <w:footnote w:type="continuationSeparator" w:id="0">
    <w:p w14:paraId="066FBE4C" w14:textId="77777777" w:rsidR="005D3B36" w:rsidRDefault="005D3B36" w:rsidP="0019290B">
      <w:r>
        <w:continuationSeparator/>
      </w:r>
    </w:p>
    <w:p w14:paraId="07E41D63" w14:textId="77777777" w:rsidR="005D3B36" w:rsidRDefault="005D3B36" w:rsidP="0019290B"/>
  </w:footnote>
  <w:footnote w:type="continuationNotice" w:id="1">
    <w:p w14:paraId="4BEC48B6" w14:textId="77777777" w:rsidR="005D3B36" w:rsidRDefault="005D3B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4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15"/>
      <w:gridCol w:w="5431"/>
    </w:tblGrid>
    <w:tr w:rsidR="0000107B" w:rsidRPr="00751BBD" w14:paraId="5C6DA546" w14:textId="77777777" w:rsidTr="00633BAF">
      <w:trPr>
        <w:trHeight w:val="978"/>
        <w:jc w:val="center"/>
      </w:trPr>
      <w:tc>
        <w:tcPr>
          <w:tcW w:w="5715" w:type="dxa"/>
          <w:shd w:val="clear" w:color="auto" w:fill="auto"/>
          <w:vAlign w:val="center"/>
        </w:tcPr>
        <w:p w14:paraId="38FC8BB8" w14:textId="77777777" w:rsidR="0000107B" w:rsidRPr="00A945AB" w:rsidRDefault="0000107B" w:rsidP="00E03A41">
          <w:pPr>
            <w:pStyle w:val="Nagwek"/>
            <w:tabs>
              <w:tab w:val="center" w:pos="5029"/>
            </w:tabs>
            <w:rPr>
              <w:rFonts w:asciiTheme="minorHAnsi" w:hAnsiTheme="minorHAnsi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 wp14:anchorId="0BEA13A5" wp14:editId="2E004D86">
                <wp:simplePos x="0" y="0"/>
                <wp:positionH relativeFrom="column">
                  <wp:posOffset>-1270</wp:posOffset>
                </wp:positionH>
                <wp:positionV relativeFrom="paragraph">
                  <wp:posOffset>-27305</wp:posOffset>
                </wp:positionV>
                <wp:extent cx="3020060" cy="520700"/>
                <wp:effectExtent l="0" t="0" r="8890" b="0"/>
                <wp:wrapNone/>
                <wp:docPr id="2" name="Obraz 2" descr="Znalezione obrazy dla zapytania gÃ³raÅ¼dÅ¼e c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gÃ³raÅ¼dÅ¼e c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0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31" w:type="dxa"/>
          <w:shd w:val="clear" w:color="auto" w:fill="auto"/>
          <w:vAlign w:val="center"/>
        </w:tcPr>
        <w:p w14:paraId="4B88DC06" w14:textId="75E0BBCB" w:rsidR="0000107B" w:rsidRPr="00CB4068" w:rsidRDefault="0000107B" w:rsidP="0012311E">
          <w:pPr>
            <w:pStyle w:val="Nagwek"/>
            <w:tabs>
              <w:tab w:val="left" w:pos="4739"/>
            </w:tabs>
            <w:spacing w:line="240" w:lineRule="auto"/>
            <w:ind w:left="709" w:right="476"/>
            <w:jc w:val="center"/>
            <w:rPr>
              <w:rFonts w:asciiTheme="minorHAnsi" w:hAnsiTheme="minorHAnsi" w:cstheme="minorHAnsi"/>
              <w:b/>
              <w:i/>
              <w:color w:val="808080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i/>
              <w:color w:val="808080"/>
              <w:szCs w:val="24"/>
            </w:rPr>
            <w:t>Informacja o realizowanej przez PGK Górażdże strategii podatkowej za rok 2020</w:t>
          </w:r>
        </w:p>
      </w:tc>
    </w:tr>
  </w:tbl>
  <w:p w14:paraId="756A5920" w14:textId="77777777" w:rsidR="0000107B" w:rsidRDefault="000010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3CB97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8948A7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0D8CCE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E101C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3A16993"/>
    <w:multiLevelType w:val="multilevel"/>
    <w:tmpl w:val="C7DE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AE6175"/>
    <w:multiLevelType w:val="multilevel"/>
    <w:tmpl w:val="BE22B14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none"/>
      <w:pStyle w:val="StyleHeading4"/>
      <w:lvlText w:val="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4C241D5"/>
    <w:multiLevelType w:val="multilevel"/>
    <w:tmpl w:val="EC980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2371AC"/>
    <w:multiLevelType w:val="multilevel"/>
    <w:tmpl w:val="C7DE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F760C2"/>
    <w:multiLevelType w:val="multilevel"/>
    <w:tmpl w:val="87A0A1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6446501"/>
    <w:multiLevelType w:val="hybridMultilevel"/>
    <w:tmpl w:val="285818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B4202C"/>
    <w:multiLevelType w:val="hybridMultilevel"/>
    <w:tmpl w:val="BAA4BD9A"/>
    <w:lvl w:ilvl="0" w:tplc="14F2FE58">
      <w:start w:val="1"/>
      <w:numFmt w:val="bullet"/>
      <w:pStyle w:val="Listawtabe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0743E"/>
    <w:multiLevelType w:val="multilevel"/>
    <w:tmpl w:val="CCC07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8E2BA1"/>
    <w:multiLevelType w:val="hybridMultilevel"/>
    <w:tmpl w:val="09846A14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D4E94"/>
    <w:multiLevelType w:val="hybridMultilevel"/>
    <w:tmpl w:val="8A00BE52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60B1"/>
    <w:multiLevelType w:val="multilevel"/>
    <w:tmpl w:val="27204702"/>
    <w:styleLink w:val="Style15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3121" w:hanging="1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9"/>
        </w:tabs>
        <w:ind w:left="3289" w:hanging="3289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5" w15:restartNumberingAfterBreak="0">
    <w:nsid w:val="260839E3"/>
    <w:multiLevelType w:val="hybridMultilevel"/>
    <w:tmpl w:val="D662EEFC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02FDC"/>
    <w:multiLevelType w:val="hybridMultilevel"/>
    <w:tmpl w:val="6C187794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D7"/>
    <w:multiLevelType w:val="multilevel"/>
    <w:tmpl w:val="98DA6CC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pStyle w:val="Heading6"/>
      <w:lvlText w:val="%1.%2.%3.%4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3033CA"/>
    <w:multiLevelType w:val="hybridMultilevel"/>
    <w:tmpl w:val="3A58C976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46C8"/>
    <w:multiLevelType w:val="hybridMultilevel"/>
    <w:tmpl w:val="3086F7B4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246F"/>
    <w:multiLevelType w:val="hybridMultilevel"/>
    <w:tmpl w:val="EAFC4E0C"/>
    <w:lvl w:ilvl="0" w:tplc="811C8DA4">
      <w:start w:val="1"/>
      <w:numFmt w:val="decimal"/>
      <w:pStyle w:val="11Nagwek"/>
      <w:lvlText w:val="1.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 w:tplc="5A9C6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6C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E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63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0C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6A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84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06CF"/>
    <w:multiLevelType w:val="multilevel"/>
    <w:tmpl w:val="4EFA2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1Nagwek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F835590"/>
    <w:multiLevelType w:val="hybridMultilevel"/>
    <w:tmpl w:val="37B0A2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F2C95"/>
    <w:multiLevelType w:val="hybridMultilevel"/>
    <w:tmpl w:val="37B0A28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676B9"/>
    <w:multiLevelType w:val="hybridMultilevel"/>
    <w:tmpl w:val="CEC2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33690"/>
    <w:multiLevelType w:val="hybridMultilevel"/>
    <w:tmpl w:val="37E81D70"/>
    <w:lvl w:ilvl="0" w:tplc="7BE808C0">
      <w:start w:val="1"/>
      <w:numFmt w:val="decimal"/>
      <w:pStyle w:val="Table"/>
      <w:lvlText w:val="Tabela 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64ED6"/>
    <w:multiLevelType w:val="hybridMultilevel"/>
    <w:tmpl w:val="5DC60ADA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8F5"/>
    <w:multiLevelType w:val="hybridMultilevel"/>
    <w:tmpl w:val="14D0F36A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869"/>
    <w:multiLevelType w:val="hybridMultilevel"/>
    <w:tmpl w:val="E0D2562E"/>
    <w:lvl w:ilvl="0" w:tplc="6BD660C2">
      <w:numFmt w:val="bullet"/>
      <w:pStyle w:val="kresk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52905"/>
    <w:multiLevelType w:val="multilevel"/>
    <w:tmpl w:val="D604E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AF1DB9"/>
    <w:multiLevelType w:val="hybridMultilevel"/>
    <w:tmpl w:val="CD5E3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3B6E12"/>
    <w:multiLevelType w:val="hybridMultilevel"/>
    <w:tmpl w:val="CD7816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941C56"/>
    <w:multiLevelType w:val="multilevel"/>
    <w:tmpl w:val="8DEE8A0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Zwykewypunktowanie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̶"/>
      <w:lvlJc w:val="left"/>
      <w:pPr>
        <w:tabs>
          <w:tab w:val="num" w:pos="1361"/>
        </w:tabs>
        <w:ind w:left="1361" w:hanging="641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33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C21547"/>
    <w:multiLevelType w:val="hybridMultilevel"/>
    <w:tmpl w:val="CE9A8F36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72C12"/>
    <w:multiLevelType w:val="hybridMultilevel"/>
    <w:tmpl w:val="6AC4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40FDF"/>
    <w:multiLevelType w:val="singleLevel"/>
    <w:tmpl w:val="0468763E"/>
    <w:lvl w:ilvl="0">
      <w:start w:val="1"/>
      <w:numFmt w:val="decimal"/>
      <w:pStyle w:val="table1"/>
      <w:lvlText w:val="Tabela %1."/>
      <w:lvlJc w:val="left"/>
      <w:pPr>
        <w:tabs>
          <w:tab w:val="num" w:pos="1134"/>
        </w:tabs>
        <w:ind w:left="1134" w:hanging="1134"/>
      </w:pPr>
    </w:lvl>
  </w:abstractNum>
  <w:abstractNum w:abstractNumId="36" w15:restartNumberingAfterBreak="0">
    <w:nsid w:val="6A7C742F"/>
    <w:multiLevelType w:val="hybridMultilevel"/>
    <w:tmpl w:val="05340666"/>
    <w:lvl w:ilvl="0" w:tplc="0415000F">
      <w:start w:val="1"/>
      <w:numFmt w:val="decimal"/>
      <w:pStyle w:val="TABELE"/>
      <w:lvlText w:val="Tabela %1.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85D1F"/>
    <w:multiLevelType w:val="hybridMultilevel"/>
    <w:tmpl w:val="742E8C04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2B7C"/>
    <w:multiLevelType w:val="hybridMultilevel"/>
    <w:tmpl w:val="EE8E4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D53E4"/>
    <w:multiLevelType w:val="hybridMultilevel"/>
    <w:tmpl w:val="38B86E44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84381"/>
    <w:multiLevelType w:val="hybridMultilevel"/>
    <w:tmpl w:val="C85E4BF8"/>
    <w:lvl w:ilvl="0" w:tplc="6D5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3EA1"/>
    <w:multiLevelType w:val="hybridMultilevel"/>
    <w:tmpl w:val="93163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A09D8"/>
    <w:multiLevelType w:val="hybridMultilevel"/>
    <w:tmpl w:val="0EA2D82A"/>
    <w:lvl w:ilvl="0" w:tplc="04090001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03">
      <w:start w:val="6"/>
      <w:numFmt w:val="lowerLetter"/>
      <w:lvlText w:val="%2)"/>
      <w:lvlJc w:val="left"/>
      <w:pPr>
        <w:tabs>
          <w:tab w:val="num" w:pos="2250"/>
        </w:tabs>
        <w:ind w:left="2250" w:hanging="1170"/>
      </w:pPr>
      <w:rPr>
        <w:rFonts w:hint="default"/>
        <w:u w:val="none"/>
      </w:rPr>
    </w:lvl>
    <w:lvl w:ilvl="2" w:tplc="4E6E6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52F7A"/>
    <w:multiLevelType w:val="multilevel"/>
    <w:tmpl w:val="4C4C52BE"/>
    <w:lvl w:ilvl="0">
      <w:start w:val="1"/>
      <w:numFmt w:val="decimal"/>
      <w:pStyle w:val="Tabela0"/>
      <w:lvlText w:val="Tabela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2"/>
  </w:num>
  <w:num w:numId="5">
    <w:abstractNumId w:val="28"/>
  </w:num>
  <w:num w:numId="6">
    <w:abstractNumId w:val="42"/>
  </w:num>
  <w:num w:numId="7">
    <w:abstractNumId w:val="0"/>
  </w:num>
  <w:num w:numId="8">
    <w:abstractNumId w:val="20"/>
  </w:num>
  <w:num w:numId="9">
    <w:abstractNumId w:val="25"/>
  </w:num>
  <w:num w:numId="10">
    <w:abstractNumId w:val="43"/>
  </w:num>
  <w:num w:numId="11">
    <w:abstractNumId w:val="35"/>
  </w:num>
  <w:num w:numId="12">
    <w:abstractNumId w:val="36"/>
  </w:num>
  <w:num w:numId="13">
    <w:abstractNumId w:val="5"/>
  </w:num>
  <w:num w:numId="14">
    <w:abstractNumId w:val="14"/>
  </w:num>
  <w:num w:numId="15">
    <w:abstractNumId w:val="17"/>
  </w:num>
  <w:num w:numId="16">
    <w:abstractNumId w:val="32"/>
  </w:num>
  <w:num w:numId="17">
    <w:abstractNumId w:val="41"/>
  </w:num>
  <w:num w:numId="18">
    <w:abstractNumId w:val="31"/>
  </w:num>
  <w:num w:numId="19">
    <w:abstractNumId w:val="30"/>
  </w:num>
  <w:num w:numId="20">
    <w:abstractNumId w:val="9"/>
  </w:num>
  <w:num w:numId="21">
    <w:abstractNumId w:val="23"/>
  </w:num>
  <w:num w:numId="22">
    <w:abstractNumId w:val="10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18"/>
  </w:num>
  <w:num w:numId="26">
    <w:abstractNumId w:val="7"/>
  </w:num>
  <w:num w:numId="27">
    <w:abstractNumId w:val="37"/>
  </w:num>
  <w:num w:numId="28">
    <w:abstractNumId w:val="6"/>
  </w:num>
  <w:num w:numId="29">
    <w:abstractNumId w:val="11"/>
  </w:num>
  <w:num w:numId="30">
    <w:abstractNumId w:val="8"/>
  </w:num>
  <w:num w:numId="31">
    <w:abstractNumId w:val="26"/>
  </w:num>
  <w:num w:numId="32">
    <w:abstractNumId w:val="4"/>
  </w:num>
  <w:num w:numId="33">
    <w:abstractNumId w:val="29"/>
  </w:num>
  <w:num w:numId="34">
    <w:abstractNumId w:val="39"/>
  </w:num>
  <w:num w:numId="35">
    <w:abstractNumId w:val="19"/>
  </w:num>
  <w:num w:numId="36">
    <w:abstractNumId w:val="12"/>
  </w:num>
  <w:num w:numId="37">
    <w:abstractNumId w:val="15"/>
  </w:num>
  <w:num w:numId="38">
    <w:abstractNumId w:val="13"/>
  </w:num>
  <w:num w:numId="39">
    <w:abstractNumId w:val="33"/>
  </w:num>
  <w:num w:numId="40">
    <w:abstractNumId w:val="16"/>
  </w:num>
  <w:num w:numId="41">
    <w:abstractNumId w:val="34"/>
  </w:num>
  <w:num w:numId="42">
    <w:abstractNumId w:val="27"/>
  </w:num>
  <w:num w:numId="43">
    <w:abstractNumId w:val="24"/>
  </w:num>
  <w:num w:numId="44">
    <w:abstractNumId w:val="40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sakowski, Slawomir (Chorula) POL">
    <w15:presenceInfo w15:providerId="AD" w15:userId="S::Slawomir.Kosakowski@gorazdze.pl::8d3f3f36-406c-4661-b4be-aeb9bdd18b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sTC0NLYwMDUxM7FU0lEKTi0uzszPAykwtKgFAO4ff2ktAAAA"/>
  </w:docVars>
  <w:rsids>
    <w:rsidRoot w:val="00E12A7D"/>
    <w:rsid w:val="0000029B"/>
    <w:rsid w:val="000004D0"/>
    <w:rsid w:val="00000B0E"/>
    <w:rsid w:val="00000B79"/>
    <w:rsid w:val="00001070"/>
    <w:rsid w:val="0000107B"/>
    <w:rsid w:val="000015C3"/>
    <w:rsid w:val="000016BA"/>
    <w:rsid w:val="0000206E"/>
    <w:rsid w:val="000021C4"/>
    <w:rsid w:val="000027FB"/>
    <w:rsid w:val="000029EA"/>
    <w:rsid w:val="000029ED"/>
    <w:rsid w:val="0000346F"/>
    <w:rsid w:val="000035A4"/>
    <w:rsid w:val="00003905"/>
    <w:rsid w:val="000039E3"/>
    <w:rsid w:val="00003B6D"/>
    <w:rsid w:val="00003DDA"/>
    <w:rsid w:val="00004B94"/>
    <w:rsid w:val="00005093"/>
    <w:rsid w:val="000050B7"/>
    <w:rsid w:val="000051CC"/>
    <w:rsid w:val="000052DC"/>
    <w:rsid w:val="0000538F"/>
    <w:rsid w:val="000054F9"/>
    <w:rsid w:val="0000647C"/>
    <w:rsid w:val="000066D7"/>
    <w:rsid w:val="000071FE"/>
    <w:rsid w:val="00007354"/>
    <w:rsid w:val="00007999"/>
    <w:rsid w:val="00007E1D"/>
    <w:rsid w:val="000102B5"/>
    <w:rsid w:val="000103F2"/>
    <w:rsid w:val="00010459"/>
    <w:rsid w:val="00010A93"/>
    <w:rsid w:val="00010C13"/>
    <w:rsid w:val="00011D42"/>
    <w:rsid w:val="00011EBE"/>
    <w:rsid w:val="000123FC"/>
    <w:rsid w:val="00012622"/>
    <w:rsid w:val="00013BD8"/>
    <w:rsid w:val="00013ED6"/>
    <w:rsid w:val="00013F1E"/>
    <w:rsid w:val="00014242"/>
    <w:rsid w:val="00014373"/>
    <w:rsid w:val="0001440B"/>
    <w:rsid w:val="0001482C"/>
    <w:rsid w:val="00014CD2"/>
    <w:rsid w:val="00015194"/>
    <w:rsid w:val="0001569A"/>
    <w:rsid w:val="00015757"/>
    <w:rsid w:val="00015CBF"/>
    <w:rsid w:val="0001632B"/>
    <w:rsid w:val="000164DA"/>
    <w:rsid w:val="0001724F"/>
    <w:rsid w:val="000172AF"/>
    <w:rsid w:val="000174F5"/>
    <w:rsid w:val="00017533"/>
    <w:rsid w:val="0001765B"/>
    <w:rsid w:val="00017C40"/>
    <w:rsid w:val="000206BB"/>
    <w:rsid w:val="00020ECE"/>
    <w:rsid w:val="00021149"/>
    <w:rsid w:val="000212AC"/>
    <w:rsid w:val="00021B45"/>
    <w:rsid w:val="000223E6"/>
    <w:rsid w:val="00022449"/>
    <w:rsid w:val="0002248A"/>
    <w:rsid w:val="00022960"/>
    <w:rsid w:val="00022FB7"/>
    <w:rsid w:val="00023701"/>
    <w:rsid w:val="00023F9C"/>
    <w:rsid w:val="000241AE"/>
    <w:rsid w:val="00024E7F"/>
    <w:rsid w:val="00025241"/>
    <w:rsid w:val="000259D1"/>
    <w:rsid w:val="000259EA"/>
    <w:rsid w:val="00025F28"/>
    <w:rsid w:val="00025FB7"/>
    <w:rsid w:val="00027221"/>
    <w:rsid w:val="00027BAD"/>
    <w:rsid w:val="00027EB4"/>
    <w:rsid w:val="00030111"/>
    <w:rsid w:val="0003011E"/>
    <w:rsid w:val="000303C8"/>
    <w:rsid w:val="00030AA8"/>
    <w:rsid w:val="000314DC"/>
    <w:rsid w:val="00031912"/>
    <w:rsid w:val="00031F0F"/>
    <w:rsid w:val="00031F2B"/>
    <w:rsid w:val="00032754"/>
    <w:rsid w:val="00032C9E"/>
    <w:rsid w:val="00032F63"/>
    <w:rsid w:val="00033314"/>
    <w:rsid w:val="00033374"/>
    <w:rsid w:val="00033808"/>
    <w:rsid w:val="00033AF3"/>
    <w:rsid w:val="00034046"/>
    <w:rsid w:val="00034C54"/>
    <w:rsid w:val="00034E24"/>
    <w:rsid w:val="00034E4E"/>
    <w:rsid w:val="0003514B"/>
    <w:rsid w:val="00035237"/>
    <w:rsid w:val="000356EB"/>
    <w:rsid w:val="00035808"/>
    <w:rsid w:val="0003589B"/>
    <w:rsid w:val="00035C14"/>
    <w:rsid w:val="00035FE6"/>
    <w:rsid w:val="00035FF8"/>
    <w:rsid w:val="0003628E"/>
    <w:rsid w:val="0003686D"/>
    <w:rsid w:val="000368D9"/>
    <w:rsid w:val="00036F7C"/>
    <w:rsid w:val="00037B89"/>
    <w:rsid w:val="00037BB4"/>
    <w:rsid w:val="000403DB"/>
    <w:rsid w:val="00040647"/>
    <w:rsid w:val="0004096A"/>
    <w:rsid w:val="00040C40"/>
    <w:rsid w:val="00041157"/>
    <w:rsid w:val="00041161"/>
    <w:rsid w:val="0004120A"/>
    <w:rsid w:val="00041F5B"/>
    <w:rsid w:val="00041FFC"/>
    <w:rsid w:val="0004222F"/>
    <w:rsid w:val="00042304"/>
    <w:rsid w:val="000425B8"/>
    <w:rsid w:val="0004336B"/>
    <w:rsid w:val="000434E7"/>
    <w:rsid w:val="000437BC"/>
    <w:rsid w:val="00045727"/>
    <w:rsid w:val="00045AEF"/>
    <w:rsid w:val="00045D4C"/>
    <w:rsid w:val="00046357"/>
    <w:rsid w:val="00046BFB"/>
    <w:rsid w:val="00046FE4"/>
    <w:rsid w:val="0004725B"/>
    <w:rsid w:val="000507E8"/>
    <w:rsid w:val="00050B7F"/>
    <w:rsid w:val="00050D75"/>
    <w:rsid w:val="00051009"/>
    <w:rsid w:val="00051091"/>
    <w:rsid w:val="00051DB4"/>
    <w:rsid w:val="0005227B"/>
    <w:rsid w:val="000524B7"/>
    <w:rsid w:val="00052EA5"/>
    <w:rsid w:val="0005395E"/>
    <w:rsid w:val="000539E7"/>
    <w:rsid w:val="00053A87"/>
    <w:rsid w:val="00053E6C"/>
    <w:rsid w:val="00054348"/>
    <w:rsid w:val="00054409"/>
    <w:rsid w:val="00054ACA"/>
    <w:rsid w:val="00054C35"/>
    <w:rsid w:val="000555A7"/>
    <w:rsid w:val="00055AFC"/>
    <w:rsid w:val="00055B7E"/>
    <w:rsid w:val="00055CCB"/>
    <w:rsid w:val="00055E46"/>
    <w:rsid w:val="0005627D"/>
    <w:rsid w:val="00056375"/>
    <w:rsid w:val="00056965"/>
    <w:rsid w:val="00056F15"/>
    <w:rsid w:val="0005726B"/>
    <w:rsid w:val="000573E2"/>
    <w:rsid w:val="00057AE2"/>
    <w:rsid w:val="000600E8"/>
    <w:rsid w:val="000601A9"/>
    <w:rsid w:val="00060485"/>
    <w:rsid w:val="0006059A"/>
    <w:rsid w:val="00061BC7"/>
    <w:rsid w:val="00062473"/>
    <w:rsid w:val="0006250E"/>
    <w:rsid w:val="000629E2"/>
    <w:rsid w:val="00062A78"/>
    <w:rsid w:val="00062B78"/>
    <w:rsid w:val="00062BE3"/>
    <w:rsid w:val="00063256"/>
    <w:rsid w:val="00063D5E"/>
    <w:rsid w:val="00064518"/>
    <w:rsid w:val="0006460C"/>
    <w:rsid w:val="00064958"/>
    <w:rsid w:val="00064D7D"/>
    <w:rsid w:val="00064DE1"/>
    <w:rsid w:val="00064F5C"/>
    <w:rsid w:val="00064F7E"/>
    <w:rsid w:val="000659F2"/>
    <w:rsid w:val="00065D5E"/>
    <w:rsid w:val="00066311"/>
    <w:rsid w:val="000666C3"/>
    <w:rsid w:val="00066926"/>
    <w:rsid w:val="00066CD3"/>
    <w:rsid w:val="00066E3C"/>
    <w:rsid w:val="0006713A"/>
    <w:rsid w:val="00067912"/>
    <w:rsid w:val="00067AF7"/>
    <w:rsid w:val="00070176"/>
    <w:rsid w:val="000702D8"/>
    <w:rsid w:val="00070699"/>
    <w:rsid w:val="00070B19"/>
    <w:rsid w:val="00070EAE"/>
    <w:rsid w:val="000715B3"/>
    <w:rsid w:val="00071781"/>
    <w:rsid w:val="00071872"/>
    <w:rsid w:val="00071F33"/>
    <w:rsid w:val="000721E3"/>
    <w:rsid w:val="0007273D"/>
    <w:rsid w:val="00072AB1"/>
    <w:rsid w:val="00073BCF"/>
    <w:rsid w:val="00074F1C"/>
    <w:rsid w:val="000750B3"/>
    <w:rsid w:val="00075228"/>
    <w:rsid w:val="000753E2"/>
    <w:rsid w:val="000757D0"/>
    <w:rsid w:val="00075ABB"/>
    <w:rsid w:val="00075B3D"/>
    <w:rsid w:val="000764E2"/>
    <w:rsid w:val="00076BEA"/>
    <w:rsid w:val="00076E9F"/>
    <w:rsid w:val="00077231"/>
    <w:rsid w:val="000774FB"/>
    <w:rsid w:val="00077A90"/>
    <w:rsid w:val="00081F4F"/>
    <w:rsid w:val="00081F64"/>
    <w:rsid w:val="00082106"/>
    <w:rsid w:val="000825C9"/>
    <w:rsid w:val="0008293A"/>
    <w:rsid w:val="00083141"/>
    <w:rsid w:val="00083631"/>
    <w:rsid w:val="00083BFC"/>
    <w:rsid w:val="00083C73"/>
    <w:rsid w:val="00084F2A"/>
    <w:rsid w:val="00085618"/>
    <w:rsid w:val="0008566C"/>
    <w:rsid w:val="0008649E"/>
    <w:rsid w:val="000865C9"/>
    <w:rsid w:val="00086F98"/>
    <w:rsid w:val="000875F0"/>
    <w:rsid w:val="000900A4"/>
    <w:rsid w:val="000900C4"/>
    <w:rsid w:val="00090828"/>
    <w:rsid w:val="00091058"/>
    <w:rsid w:val="0009195F"/>
    <w:rsid w:val="000919B5"/>
    <w:rsid w:val="00092D2E"/>
    <w:rsid w:val="00092DBD"/>
    <w:rsid w:val="000930E1"/>
    <w:rsid w:val="0009387E"/>
    <w:rsid w:val="00093DF7"/>
    <w:rsid w:val="000940FD"/>
    <w:rsid w:val="0009422F"/>
    <w:rsid w:val="00094706"/>
    <w:rsid w:val="00095266"/>
    <w:rsid w:val="0009530D"/>
    <w:rsid w:val="00096B4A"/>
    <w:rsid w:val="00096BC5"/>
    <w:rsid w:val="0009753F"/>
    <w:rsid w:val="0009774E"/>
    <w:rsid w:val="00097AE5"/>
    <w:rsid w:val="000A00B7"/>
    <w:rsid w:val="000A0182"/>
    <w:rsid w:val="000A0449"/>
    <w:rsid w:val="000A1093"/>
    <w:rsid w:val="000A10EF"/>
    <w:rsid w:val="000A1332"/>
    <w:rsid w:val="000A1456"/>
    <w:rsid w:val="000A1752"/>
    <w:rsid w:val="000A1A0A"/>
    <w:rsid w:val="000A1FB8"/>
    <w:rsid w:val="000A21D5"/>
    <w:rsid w:val="000A2AB9"/>
    <w:rsid w:val="000A2BAB"/>
    <w:rsid w:val="000A2E57"/>
    <w:rsid w:val="000A3154"/>
    <w:rsid w:val="000A3C37"/>
    <w:rsid w:val="000A40FA"/>
    <w:rsid w:val="000A419B"/>
    <w:rsid w:val="000A462B"/>
    <w:rsid w:val="000A4A25"/>
    <w:rsid w:val="000A4C65"/>
    <w:rsid w:val="000A56ED"/>
    <w:rsid w:val="000A6160"/>
    <w:rsid w:val="000A6C3E"/>
    <w:rsid w:val="000A6E98"/>
    <w:rsid w:val="000A6E9C"/>
    <w:rsid w:val="000A735F"/>
    <w:rsid w:val="000A74A2"/>
    <w:rsid w:val="000A7B02"/>
    <w:rsid w:val="000A7DE1"/>
    <w:rsid w:val="000A7E29"/>
    <w:rsid w:val="000B0583"/>
    <w:rsid w:val="000B072C"/>
    <w:rsid w:val="000B0D57"/>
    <w:rsid w:val="000B1345"/>
    <w:rsid w:val="000B1DBC"/>
    <w:rsid w:val="000B1FA3"/>
    <w:rsid w:val="000B2439"/>
    <w:rsid w:val="000B26F7"/>
    <w:rsid w:val="000B2AF5"/>
    <w:rsid w:val="000B2DB2"/>
    <w:rsid w:val="000B303B"/>
    <w:rsid w:val="000B339C"/>
    <w:rsid w:val="000B390F"/>
    <w:rsid w:val="000B3E81"/>
    <w:rsid w:val="000B420E"/>
    <w:rsid w:val="000B4273"/>
    <w:rsid w:val="000B43AC"/>
    <w:rsid w:val="000B453A"/>
    <w:rsid w:val="000B46DD"/>
    <w:rsid w:val="000B47F8"/>
    <w:rsid w:val="000B4CFA"/>
    <w:rsid w:val="000B4ECC"/>
    <w:rsid w:val="000B4F04"/>
    <w:rsid w:val="000B517D"/>
    <w:rsid w:val="000B53A9"/>
    <w:rsid w:val="000B578A"/>
    <w:rsid w:val="000B57E9"/>
    <w:rsid w:val="000B59B2"/>
    <w:rsid w:val="000B5A70"/>
    <w:rsid w:val="000B5C12"/>
    <w:rsid w:val="000B5CE3"/>
    <w:rsid w:val="000B5E49"/>
    <w:rsid w:val="000C10A4"/>
    <w:rsid w:val="000C1120"/>
    <w:rsid w:val="000C1144"/>
    <w:rsid w:val="000C1235"/>
    <w:rsid w:val="000C12D8"/>
    <w:rsid w:val="000C2CAF"/>
    <w:rsid w:val="000C34AE"/>
    <w:rsid w:val="000C36FF"/>
    <w:rsid w:val="000C381F"/>
    <w:rsid w:val="000C3A9B"/>
    <w:rsid w:val="000C479D"/>
    <w:rsid w:val="000C4D7F"/>
    <w:rsid w:val="000C5005"/>
    <w:rsid w:val="000C5A21"/>
    <w:rsid w:val="000C6261"/>
    <w:rsid w:val="000C6A7D"/>
    <w:rsid w:val="000C6B62"/>
    <w:rsid w:val="000D0442"/>
    <w:rsid w:val="000D07F0"/>
    <w:rsid w:val="000D1981"/>
    <w:rsid w:val="000D1A01"/>
    <w:rsid w:val="000D1C9A"/>
    <w:rsid w:val="000D1EE3"/>
    <w:rsid w:val="000D2200"/>
    <w:rsid w:val="000D2231"/>
    <w:rsid w:val="000D2846"/>
    <w:rsid w:val="000D33B1"/>
    <w:rsid w:val="000D360F"/>
    <w:rsid w:val="000D43FE"/>
    <w:rsid w:val="000D4901"/>
    <w:rsid w:val="000D52AA"/>
    <w:rsid w:val="000D5460"/>
    <w:rsid w:val="000D5497"/>
    <w:rsid w:val="000D5A88"/>
    <w:rsid w:val="000D7047"/>
    <w:rsid w:val="000D7FE6"/>
    <w:rsid w:val="000E0607"/>
    <w:rsid w:val="000E0FFD"/>
    <w:rsid w:val="000E1035"/>
    <w:rsid w:val="000E10C5"/>
    <w:rsid w:val="000E127B"/>
    <w:rsid w:val="000E1BE8"/>
    <w:rsid w:val="000E1D1B"/>
    <w:rsid w:val="000E1E1A"/>
    <w:rsid w:val="000E2088"/>
    <w:rsid w:val="000E2738"/>
    <w:rsid w:val="000E281C"/>
    <w:rsid w:val="000E356E"/>
    <w:rsid w:val="000E3730"/>
    <w:rsid w:val="000E3775"/>
    <w:rsid w:val="000E40C5"/>
    <w:rsid w:val="000E4A53"/>
    <w:rsid w:val="000E4B16"/>
    <w:rsid w:val="000E4B34"/>
    <w:rsid w:val="000E5255"/>
    <w:rsid w:val="000E5372"/>
    <w:rsid w:val="000E5BA7"/>
    <w:rsid w:val="000E5DE6"/>
    <w:rsid w:val="000E5E82"/>
    <w:rsid w:val="000E6B31"/>
    <w:rsid w:val="000E70A2"/>
    <w:rsid w:val="000E70BB"/>
    <w:rsid w:val="000E7200"/>
    <w:rsid w:val="000E7F86"/>
    <w:rsid w:val="000F02DB"/>
    <w:rsid w:val="000F0D16"/>
    <w:rsid w:val="000F0F33"/>
    <w:rsid w:val="000F1362"/>
    <w:rsid w:val="000F1698"/>
    <w:rsid w:val="000F22F9"/>
    <w:rsid w:val="000F2416"/>
    <w:rsid w:val="000F2832"/>
    <w:rsid w:val="000F32B0"/>
    <w:rsid w:val="000F3771"/>
    <w:rsid w:val="000F3796"/>
    <w:rsid w:val="000F3EEC"/>
    <w:rsid w:val="000F41D0"/>
    <w:rsid w:val="000F50F9"/>
    <w:rsid w:val="000F52EF"/>
    <w:rsid w:val="000F68C8"/>
    <w:rsid w:val="000F6918"/>
    <w:rsid w:val="000F7CD3"/>
    <w:rsid w:val="000F7D99"/>
    <w:rsid w:val="001002D9"/>
    <w:rsid w:val="001005F7"/>
    <w:rsid w:val="00100984"/>
    <w:rsid w:val="00100AF2"/>
    <w:rsid w:val="001018A9"/>
    <w:rsid w:val="00101BA7"/>
    <w:rsid w:val="00102882"/>
    <w:rsid w:val="00102F8E"/>
    <w:rsid w:val="00102FF1"/>
    <w:rsid w:val="0010314F"/>
    <w:rsid w:val="001044C3"/>
    <w:rsid w:val="00104B45"/>
    <w:rsid w:val="00104D18"/>
    <w:rsid w:val="00104F61"/>
    <w:rsid w:val="00104F82"/>
    <w:rsid w:val="0010586D"/>
    <w:rsid w:val="00105F3B"/>
    <w:rsid w:val="0010656C"/>
    <w:rsid w:val="00106C3E"/>
    <w:rsid w:val="00106CFB"/>
    <w:rsid w:val="00106E92"/>
    <w:rsid w:val="00107889"/>
    <w:rsid w:val="001079B1"/>
    <w:rsid w:val="00107B56"/>
    <w:rsid w:val="00107FC5"/>
    <w:rsid w:val="00110040"/>
    <w:rsid w:val="00110410"/>
    <w:rsid w:val="0011059C"/>
    <w:rsid w:val="00110791"/>
    <w:rsid w:val="00110BC5"/>
    <w:rsid w:val="0011109D"/>
    <w:rsid w:val="001112A0"/>
    <w:rsid w:val="00111774"/>
    <w:rsid w:val="00111986"/>
    <w:rsid w:val="00111B36"/>
    <w:rsid w:val="001127F9"/>
    <w:rsid w:val="00112B7E"/>
    <w:rsid w:val="00112C33"/>
    <w:rsid w:val="00114420"/>
    <w:rsid w:val="0011442C"/>
    <w:rsid w:val="00114E91"/>
    <w:rsid w:val="00115319"/>
    <w:rsid w:val="00115449"/>
    <w:rsid w:val="001158F9"/>
    <w:rsid w:val="00115CF4"/>
    <w:rsid w:val="0011627D"/>
    <w:rsid w:val="00116303"/>
    <w:rsid w:val="001167EF"/>
    <w:rsid w:val="0011693A"/>
    <w:rsid w:val="00116E01"/>
    <w:rsid w:val="001174C7"/>
    <w:rsid w:val="00117A0B"/>
    <w:rsid w:val="00117B14"/>
    <w:rsid w:val="001207B7"/>
    <w:rsid w:val="001209DC"/>
    <w:rsid w:val="0012127F"/>
    <w:rsid w:val="00121954"/>
    <w:rsid w:val="00121ACA"/>
    <w:rsid w:val="00121BAE"/>
    <w:rsid w:val="001220AF"/>
    <w:rsid w:val="0012267B"/>
    <w:rsid w:val="00122B25"/>
    <w:rsid w:val="0012311E"/>
    <w:rsid w:val="0012337E"/>
    <w:rsid w:val="00123381"/>
    <w:rsid w:val="00123BBC"/>
    <w:rsid w:val="001242A7"/>
    <w:rsid w:val="001244F4"/>
    <w:rsid w:val="001245E4"/>
    <w:rsid w:val="00124947"/>
    <w:rsid w:val="00124A50"/>
    <w:rsid w:val="00124C6D"/>
    <w:rsid w:val="00125DFE"/>
    <w:rsid w:val="0012653C"/>
    <w:rsid w:val="00126FE7"/>
    <w:rsid w:val="00127AD6"/>
    <w:rsid w:val="001308A7"/>
    <w:rsid w:val="00131302"/>
    <w:rsid w:val="001324F2"/>
    <w:rsid w:val="001326B1"/>
    <w:rsid w:val="00132BD3"/>
    <w:rsid w:val="0013348A"/>
    <w:rsid w:val="00133814"/>
    <w:rsid w:val="00133A22"/>
    <w:rsid w:val="00133BB7"/>
    <w:rsid w:val="00133C6D"/>
    <w:rsid w:val="001341D8"/>
    <w:rsid w:val="00134448"/>
    <w:rsid w:val="00134480"/>
    <w:rsid w:val="00134C4A"/>
    <w:rsid w:val="00135325"/>
    <w:rsid w:val="0013555D"/>
    <w:rsid w:val="00135AAA"/>
    <w:rsid w:val="0013601A"/>
    <w:rsid w:val="00136643"/>
    <w:rsid w:val="0013685A"/>
    <w:rsid w:val="0013725A"/>
    <w:rsid w:val="001373D2"/>
    <w:rsid w:val="001375B6"/>
    <w:rsid w:val="00137631"/>
    <w:rsid w:val="00137B6B"/>
    <w:rsid w:val="00137FBD"/>
    <w:rsid w:val="00140321"/>
    <w:rsid w:val="001407DD"/>
    <w:rsid w:val="00141287"/>
    <w:rsid w:val="001416D6"/>
    <w:rsid w:val="00141974"/>
    <w:rsid w:val="00141ECF"/>
    <w:rsid w:val="00141EF5"/>
    <w:rsid w:val="0014222A"/>
    <w:rsid w:val="00142339"/>
    <w:rsid w:val="001429EE"/>
    <w:rsid w:val="00142B4A"/>
    <w:rsid w:val="00142E2A"/>
    <w:rsid w:val="001433A6"/>
    <w:rsid w:val="00143DC9"/>
    <w:rsid w:val="001440B3"/>
    <w:rsid w:val="001450C5"/>
    <w:rsid w:val="0014515C"/>
    <w:rsid w:val="0014537D"/>
    <w:rsid w:val="001457B6"/>
    <w:rsid w:val="00145C6B"/>
    <w:rsid w:val="001465AA"/>
    <w:rsid w:val="001469CB"/>
    <w:rsid w:val="00147003"/>
    <w:rsid w:val="00147134"/>
    <w:rsid w:val="001473A1"/>
    <w:rsid w:val="0014792F"/>
    <w:rsid w:val="00147B28"/>
    <w:rsid w:val="001506C3"/>
    <w:rsid w:val="00150E52"/>
    <w:rsid w:val="001512A2"/>
    <w:rsid w:val="001516E0"/>
    <w:rsid w:val="001522BD"/>
    <w:rsid w:val="00152882"/>
    <w:rsid w:val="00153ED4"/>
    <w:rsid w:val="00153F1B"/>
    <w:rsid w:val="00153F8B"/>
    <w:rsid w:val="00154616"/>
    <w:rsid w:val="00154CEA"/>
    <w:rsid w:val="00154F79"/>
    <w:rsid w:val="00155043"/>
    <w:rsid w:val="001550BF"/>
    <w:rsid w:val="0015553C"/>
    <w:rsid w:val="0015565A"/>
    <w:rsid w:val="001557AA"/>
    <w:rsid w:val="0015593A"/>
    <w:rsid w:val="00155AE7"/>
    <w:rsid w:val="00157169"/>
    <w:rsid w:val="00157927"/>
    <w:rsid w:val="00157AF5"/>
    <w:rsid w:val="00157BC0"/>
    <w:rsid w:val="001602B6"/>
    <w:rsid w:val="001606F0"/>
    <w:rsid w:val="001608EB"/>
    <w:rsid w:val="00160937"/>
    <w:rsid w:val="001616D9"/>
    <w:rsid w:val="00161960"/>
    <w:rsid w:val="00161B4D"/>
    <w:rsid w:val="00161DAF"/>
    <w:rsid w:val="00161F11"/>
    <w:rsid w:val="001622BB"/>
    <w:rsid w:val="00162952"/>
    <w:rsid w:val="00162E03"/>
    <w:rsid w:val="00163434"/>
    <w:rsid w:val="00163852"/>
    <w:rsid w:val="0016410B"/>
    <w:rsid w:val="00164CC3"/>
    <w:rsid w:val="001652E7"/>
    <w:rsid w:val="001657A9"/>
    <w:rsid w:val="00165ACA"/>
    <w:rsid w:val="00167250"/>
    <w:rsid w:val="00167991"/>
    <w:rsid w:val="00167A3B"/>
    <w:rsid w:val="00167D77"/>
    <w:rsid w:val="001701DA"/>
    <w:rsid w:val="001702FD"/>
    <w:rsid w:val="001703AC"/>
    <w:rsid w:val="001706DE"/>
    <w:rsid w:val="00170969"/>
    <w:rsid w:val="001709AF"/>
    <w:rsid w:val="00170B6C"/>
    <w:rsid w:val="00170C6A"/>
    <w:rsid w:val="00170C90"/>
    <w:rsid w:val="00170F87"/>
    <w:rsid w:val="00170FAA"/>
    <w:rsid w:val="00171771"/>
    <w:rsid w:val="00172000"/>
    <w:rsid w:val="001723F8"/>
    <w:rsid w:val="00172534"/>
    <w:rsid w:val="00172E3A"/>
    <w:rsid w:val="00173315"/>
    <w:rsid w:val="001735D1"/>
    <w:rsid w:val="00173A92"/>
    <w:rsid w:val="00174521"/>
    <w:rsid w:val="00174B5C"/>
    <w:rsid w:val="00174D56"/>
    <w:rsid w:val="00174F24"/>
    <w:rsid w:val="00175046"/>
    <w:rsid w:val="00176352"/>
    <w:rsid w:val="0017749E"/>
    <w:rsid w:val="001801C9"/>
    <w:rsid w:val="00180E58"/>
    <w:rsid w:val="00181366"/>
    <w:rsid w:val="001813E3"/>
    <w:rsid w:val="001817EB"/>
    <w:rsid w:val="0018187A"/>
    <w:rsid w:val="00181E9F"/>
    <w:rsid w:val="00182276"/>
    <w:rsid w:val="001824D7"/>
    <w:rsid w:val="00182B41"/>
    <w:rsid w:val="001831A8"/>
    <w:rsid w:val="00183721"/>
    <w:rsid w:val="0018384C"/>
    <w:rsid w:val="00183C8F"/>
    <w:rsid w:val="00184981"/>
    <w:rsid w:val="00184C00"/>
    <w:rsid w:val="00184E75"/>
    <w:rsid w:val="00184F05"/>
    <w:rsid w:val="00185AE0"/>
    <w:rsid w:val="00185CA9"/>
    <w:rsid w:val="001867DF"/>
    <w:rsid w:val="001872E4"/>
    <w:rsid w:val="0018796A"/>
    <w:rsid w:val="00187A4E"/>
    <w:rsid w:val="0019076D"/>
    <w:rsid w:val="001908A2"/>
    <w:rsid w:val="00190C95"/>
    <w:rsid w:val="00191C33"/>
    <w:rsid w:val="001922E9"/>
    <w:rsid w:val="0019290B"/>
    <w:rsid w:val="00192B3A"/>
    <w:rsid w:val="00192C91"/>
    <w:rsid w:val="00192E0C"/>
    <w:rsid w:val="00192FF7"/>
    <w:rsid w:val="00194485"/>
    <w:rsid w:val="0019472E"/>
    <w:rsid w:val="0019480E"/>
    <w:rsid w:val="00194D4A"/>
    <w:rsid w:val="0019571F"/>
    <w:rsid w:val="00195F47"/>
    <w:rsid w:val="00196285"/>
    <w:rsid w:val="00196819"/>
    <w:rsid w:val="00196BE5"/>
    <w:rsid w:val="00196F60"/>
    <w:rsid w:val="001972B3"/>
    <w:rsid w:val="00197B85"/>
    <w:rsid w:val="00197DFE"/>
    <w:rsid w:val="001A05DD"/>
    <w:rsid w:val="001A1693"/>
    <w:rsid w:val="001A2358"/>
    <w:rsid w:val="001A257B"/>
    <w:rsid w:val="001A2ACC"/>
    <w:rsid w:val="001A318D"/>
    <w:rsid w:val="001A3244"/>
    <w:rsid w:val="001A342B"/>
    <w:rsid w:val="001A34D2"/>
    <w:rsid w:val="001A354E"/>
    <w:rsid w:val="001A3761"/>
    <w:rsid w:val="001A3A13"/>
    <w:rsid w:val="001A3B4C"/>
    <w:rsid w:val="001A4A59"/>
    <w:rsid w:val="001A56E5"/>
    <w:rsid w:val="001A6209"/>
    <w:rsid w:val="001A6452"/>
    <w:rsid w:val="001A6F9E"/>
    <w:rsid w:val="001A7118"/>
    <w:rsid w:val="001A71E7"/>
    <w:rsid w:val="001A77B0"/>
    <w:rsid w:val="001B146A"/>
    <w:rsid w:val="001B177C"/>
    <w:rsid w:val="001B2110"/>
    <w:rsid w:val="001B2C42"/>
    <w:rsid w:val="001B3A04"/>
    <w:rsid w:val="001B3ABB"/>
    <w:rsid w:val="001B3AD9"/>
    <w:rsid w:val="001B3BD3"/>
    <w:rsid w:val="001B3C7A"/>
    <w:rsid w:val="001B4960"/>
    <w:rsid w:val="001B4F8A"/>
    <w:rsid w:val="001B4FED"/>
    <w:rsid w:val="001B535B"/>
    <w:rsid w:val="001B5AC2"/>
    <w:rsid w:val="001B5C18"/>
    <w:rsid w:val="001B61D0"/>
    <w:rsid w:val="001B6596"/>
    <w:rsid w:val="001B68C6"/>
    <w:rsid w:val="001B6A48"/>
    <w:rsid w:val="001B6A5E"/>
    <w:rsid w:val="001B6B9D"/>
    <w:rsid w:val="001B7185"/>
    <w:rsid w:val="001B797F"/>
    <w:rsid w:val="001C0B60"/>
    <w:rsid w:val="001C1118"/>
    <w:rsid w:val="001C150B"/>
    <w:rsid w:val="001C1980"/>
    <w:rsid w:val="001C1D91"/>
    <w:rsid w:val="001C1D9A"/>
    <w:rsid w:val="001C2036"/>
    <w:rsid w:val="001C21E3"/>
    <w:rsid w:val="001C23AD"/>
    <w:rsid w:val="001C27F8"/>
    <w:rsid w:val="001C283B"/>
    <w:rsid w:val="001C2979"/>
    <w:rsid w:val="001C2B2B"/>
    <w:rsid w:val="001C376C"/>
    <w:rsid w:val="001C3F1B"/>
    <w:rsid w:val="001C4562"/>
    <w:rsid w:val="001C4890"/>
    <w:rsid w:val="001C498A"/>
    <w:rsid w:val="001C4E89"/>
    <w:rsid w:val="001C5355"/>
    <w:rsid w:val="001C57DF"/>
    <w:rsid w:val="001C5E11"/>
    <w:rsid w:val="001C6CC6"/>
    <w:rsid w:val="001C77DF"/>
    <w:rsid w:val="001C7CBE"/>
    <w:rsid w:val="001D09D0"/>
    <w:rsid w:val="001D0A74"/>
    <w:rsid w:val="001D106B"/>
    <w:rsid w:val="001D12D9"/>
    <w:rsid w:val="001D1572"/>
    <w:rsid w:val="001D1C37"/>
    <w:rsid w:val="001D1DFE"/>
    <w:rsid w:val="001D2454"/>
    <w:rsid w:val="001D251A"/>
    <w:rsid w:val="001D2A7C"/>
    <w:rsid w:val="001D34EF"/>
    <w:rsid w:val="001D442D"/>
    <w:rsid w:val="001D46C2"/>
    <w:rsid w:val="001D56E8"/>
    <w:rsid w:val="001D61A2"/>
    <w:rsid w:val="001D6527"/>
    <w:rsid w:val="001D70C3"/>
    <w:rsid w:val="001D71CB"/>
    <w:rsid w:val="001D7269"/>
    <w:rsid w:val="001D734B"/>
    <w:rsid w:val="001D75E4"/>
    <w:rsid w:val="001E0013"/>
    <w:rsid w:val="001E008F"/>
    <w:rsid w:val="001E015A"/>
    <w:rsid w:val="001E0954"/>
    <w:rsid w:val="001E1277"/>
    <w:rsid w:val="001E1724"/>
    <w:rsid w:val="001E1B84"/>
    <w:rsid w:val="001E2006"/>
    <w:rsid w:val="001E2210"/>
    <w:rsid w:val="001E2816"/>
    <w:rsid w:val="001E2920"/>
    <w:rsid w:val="001E3315"/>
    <w:rsid w:val="001E39C0"/>
    <w:rsid w:val="001E3C35"/>
    <w:rsid w:val="001E3E6F"/>
    <w:rsid w:val="001E4054"/>
    <w:rsid w:val="001E4348"/>
    <w:rsid w:val="001E5047"/>
    <w:rsid w:val="001E5431"/>
    <w:rsid w:val="001E5596"/>
    <w:rsid w:val="001E559A"/>
    <w:rsid w:val="001E5A76"/>
    <w:rsid w:val="001E5FEA"/>
    <w:rsid w:val="001E61AB"/>
    <w:rsid w:val="001E630C"/>
    <w:rsid w:val="001E65B3"/>
    <w:rsid w:val="001E66C6"/>
    <w:rsid w:val="001E6778"/>
    <w:rsid w:val="001E6870"/>
    <w:rsid w:val="001E6AD1"/>
    <w:rsid w:val="001E6EFB"/>
    <w:rsid w:val="001E778F"/>
    <w:rsid w:val="001E7844"/>
    <w:rsid w:val="001E7F0A"/>
    <w:rsid w:val="001F0A45"/>
    <w:rsid w:val="001F0C34"/>
    <w:rsid w:val="001F0C67"/>
    <w:rsid w:val="001F0DE2"/>
    <w:rsid w:val="001F0F9F"/>
    <w:rsid w:val="001F1015"/>
    <w:rsid w:val="001F1590"/>
    <w:rsid w:val="001F1B2A"/>
    <w:rsid w:val="001F23C0"/>
    <w:rsid w:val="001F2756"/>
    <w:rsid w:val="001F2CE6"/>
    <w:rsid w:val="001F2D03"/>
    <w:rsid w:val="001F2FFD"/>
    <w:rsid w:val="001F3F78"/>
    <w:rsid w:val="001F4767"/>
    <w:rsid w:val="001F5483"/>
    <w:rsid w:val="001F5A46"/>
    <w:rsid w:val="001F5AD9"/>
    <w:rsid w:val="001F60F5"/>
    <w:rsid w:val="001F61A2"/>
    <w:rsid w:val="001F6374"/>
    <w:rsid w:val="001F643E"/>
    <w:rsid w:val="001F66C2"/>
    <w:rsid w:val="001F67D7"/>
    <w:rsid w:val="001F715A"/>
    <w:rsid w:val="001F7194"/>
    <w:rsid w:val="001F7347"/>
    <w:rsid w:val="001F7AAA"/>
    <w:rsid w:val="001F7B45"/>
    <w:rsid w:val="00200D68"/>
    <w:rsid w:val="00201011"/>
    <w:rsid w:val="002012C1"/>
    <w:rsid w:val="002021D0"/>
    <w:rsid w:val="00202A3D"/>
    <w:rsid w:val="00202DB8"/>
    <w:rsid w:val="00203276"/>
    <w:rsid w:val="002039C9"/>
    <w:rsid w:val="00203AC1"/>
    <w:rsid w:val="002047D1"/>
    <w:rsid w:val="00205F87"/>
    <w:rsid w:val="00206E69"/>
    <w:rsid w:val="00206E6C"/>
    <w:rsid w:val="002072BE"/>
    <w:rsid w:val="00207B49"/>
    <w:rsid w:val="002106FB"/>
    <w:rsid w:val="00210B28"/>
    <w:rsid w:val="00211DDA"/>
    <w:rsid w:val="00212355"/>
    <w:rsid w:val="00212486"/>
    <w:rsid w:val="002129F9"/>
    <w:rsid w:val="00212A4A"/>
    <w:rsid w:val="00212E06"/>
    <w:rsid w:val="00213449"/>
    <w:rsid w:val="0021363A"/>
    <w:rsid w:val="00213F41"/>
    <w:rsid w:val="0021475D"/>
    <w:rsid w:val="00214CE6"/>
    <w:rsid w:val="00214F79"/>
    <w:rsid w:val="002159CE"/>
    <w:rsid w:val="00215AEF"/>
    <w:rsid w:val="00215E06"/>
    <w:rsid w:val="00215EBF"/>
    <w:rsid w:val="002161EF"/>
    <w:rsid w:val="002167DE"/>
    <w:rsid w:val="0021681B"/>
    <w:rsid w:val="00216C57"/>
    <w:rsid w:val="00216CE7"/>
    <w:rsid w:val="0021749A"/>
    <w:rsid w:val="002176B6"/>
    <w:rsid w:val="002178E9"/>
    <w:rsid w:val="00220098"/>
    <w:rsid w:val="00220564"/>
    <w:rsid w:val="0022127C"/>
    <w:rsid w:val="00221571"/>
    <w:rsid w:val="0022169C"/>
    <w:rsid w:val="00221AEB"/>
    <w:rsid w:val="00221BD4"/>
    <w:rsid w:val="00222421"/>
    <w:rsid w:val="002228A7"/>
    <w:rsid w:val="00222AD2"/>
    <w:rsid w:val="0022404A"/>
    <w:rsid w:val="00224461"/>
    <w:rsid w:val="00224B5F"/>
    <w:rsid w:val="0022503E"/>
    <w:rsid w:val="00225551"/>
    <w:rsid w:val="0022571C"/>
    <w:rsid w:val="002263A9"/>
    <w:rsid w:val="002273E8"/>
    <w:rsid w:val="00227906"/>
    <w:rsid w:val="00227E3F"/>
    <w:rsid w:val="0023032F"/>
    <w:rsid w:val="00230382"/>
    <w:rsid w:val="00230CA3"/>
    <w:rsid w:val="00231FDC"/>
    <w:rsid w:val="00232627"/>
    <w:rsid w:val="002328DE"/>
    <w:rsid w:val="0023292E"/>
    <w:rsid w:val="0023307D"/>
    <w:rsid w:val="0023326F"/>
    <w:rsid w:val="00233404"/>
    <w:rsid w:val="00233430"/>
    <w:rsid w:val="00233461"/>
    <w:rsid w:val="002337E3"/>
    <w:rsid w:val="00233DFC"/>
    <w:rsid w:val="00233F9C"/>
    <w:rsid w:val="0023403B"/>
    <w:rsid w:val="0023423E"/>
    <w:rsid w:val="002343BE"/>
    <w:rsid w:val="002352EF"/>
    <w:rsid w:val="0023567B"/>
    <w:rsid w:val="002363FD"/>
    <w:rsid w:val="00236D74"/>
    <w:rsid w:val="00236EE4"/>
    <w:rsid w:val="00236EFD"/>
    <w:rsid w:val="00237057"/>
    <w:rsid w:val="002371CA"/>
    <w:rsid w:val="00237AE9"/>
    <w:rsid w:val="00237CB2"/>
    <w:rsid w:val="002400BB"/>
    <w:rsid w:val="002404D0"/>
    <w:rsid w:val="00241F60"/>
    <w:rsid w:val="00241F7D"/>
    <w:rsid w:val="002420F4"/>
    <w:rsid w:val="00242C03"/>
    <w:rsid w:val="00243369"/>
    <w:rsid w:val="00243762"/>
    <w:rsid w:val="00243D4D"/>
    <w:rsid w:val="00243DA2"/>
    <w:rsid w:val="002440C5"/>
    <w:rsid w:val="00244E24"/>
    <w:rsid w:val="002458E6"/>
    <w:rsid w:val="00245A3D"/>
    <w:rsid w:val="00245D9C"/>
    <w:rsid w:val="0024644C"/>
    <w:rsid w:val="00246504"/>
    <w:rsid w:val="002478FE"/>
    <w:rsid w:val="00247BA4"/>
    <w:rsid w:val="00247BCF"/>
    <w:rsid w:val="00247D15"/>
    <w:rsid w:val="00250DAD"/>
    <w:rsid w:val="00250E37"/>
    <w:rsid w:val="00251521"/>
    <w:rsid w:val="00251C1F"/>
    <w:rsid w:val="00252177"/>
    <w:rsid w:val="002527B1"/>
    <w:rsid w:val="00252E23"/>
    <w:rsid w:val="00253009"/>
    <w:rsid w:val="00253393"/>
    <w:rsid w:val="00253B3A"/>
    <w:rsid w:val="00253CC3"/>
    <w:rsid w:val="00254758"/>
    <w:rsid w:val="0025476F"/>
    <w:rsid w:val="002551F2"/>
    <w:rsid w:val="0025564B"/>
    <w:rsid w:val="00256325"/>
    <w:rsid w:val="00257A77"/>
    <w:rsid w:val="00257EBC"/>
    <w:rsid w:val="002602AD"/>
    <w:rsid w:val="002609A4"/>
    <w:rsid w:val="00260C9B"/>
    <w:rsid w:val="00261362"/>
    <w:rsid w:val="00261F99"/>
    <w:rsid w:val="002620F2"/>
    <w:rsid w:val="0026293B"/>
    <w:rsid w:val="0026317B"/>
    <w:rsid w:val="0026351C"/>
    <w:rsid w:val="00263E63"/>
    <w:rsid w:val="0026483E"/>
    <w:rsid w:val="00264DE8"/>
    <w:rsid w:val="00265472"/>
    <w:rsid w:val="00265D70"/>
    <w:rsid w:val="00265F1A"/>
    <w:rsid w:val="00266345"/>
    <w:rsid w:val="002667D2"/>
    <w:rsid w:val="00266FE9"/>
    <w:rsid w:val="00267166"/>
    <w:rsid w:val="00267211"/>
    <w:rsid w:val="00270253"/>
    <w:rsid w:val="00270FA8"/>
    <w:rsid w:val="00271287"/>
    <w:rsid w:val="002713AB"/>
    <w:rsid w:val="00271D7D"/>
    <w:rsid w:val="00271DD1"/>
    <w:rsid w:val="00271E5E"/>
    <w:rsid w:val="00272564"/>
    <w:rsid w:val="0027267F"/>
    <w:rsid w:val="0027342A"/>
    <w:rsid w:val="00274628"/>
    <w:rsid w:val="0027478A"/>
    <w:rsid w:val="00274C47"/>
    <w:rsid w:val="00274D54"/>
    <w:rsid w:val="002759FB"/>
    <w:rsid w:val="00276688"/>
    <w:rsid w:val="002766F8"/>
    <w:rsid w:val="002770C2"/>
    <w:rsid w:val="00277646"/>
    <w:rsid w:val="00280C71"/>
    <w:rsid w:val="00280CF1"/>
    <w:rsid w:val="00280D84"/>
    <w:rsid w:val="00281052"/>
    <w:rsid w:val="00281634"/>
    <w:rsid w:val="002826E8"/>
    <w:rsid w:val="00282E01"/>
    <w:rsid w:val="00283143"/>
    <w:rsid w:val="00283A95"/>
    <w:rsid w:val="00283DB2"/>
    <w:rsid w:val="00284822"/>
    <w:rsid w:val="00284D0E"/>
    <w:rsid w:val="00285293"/>
    <w:rsid w:val="00285355"/>
    <w:rsid w:val="00285561"/>
    <w:rsid w:val="00285E3A"/>
    <w:rsid w:val="00285E77"/>
    <w:rsid w:val="00285EAA"/>
    <w:rsid w:val="002861FC"/>
    <w:rsid w:val="002862DA"/>
    <w:rsid w:val="0028644B"/>
    <w:rsid w:val="002869D0"/>
    <w:rsid w:val="00287214"/>
    <w:rsid w:val="00290073"/>
    <w:rsid w:val="00290128"/>
    <w:rsid w:val="0029027D"/>
    <w:rsid w:val="00290C56"/>
    <w:rsid w:val="00290F70"/>
    <w:rsid w:val="00291F63"/>
    <w:rsid w:val="0029222F"/>
    <w:rsid w:val="0029270C"/>
    <w:rsid w:val="0029271F"/>
    <w:rsid w:val="00292D67"/>
    <w:rsid w:val="00292E31"/>
    <w:rsid w:val="00293182"/>
    <w:rsid w:val="002935EC"/>
    <w:rsid w:val="00293DCE"/>
    <w:rsid w:val="00293E7D"/>
    <w:rsid w:val="00294068"/>
    <w:rsid w:val="002944DC"/>
    <w:rsid w:val="0029522C"/>
    <w:rsid w:val="00295899"/>
    <w:rsid w:val="00295943"/>
    <w:rsid w:val="002962F5"/>
    <w:rsid w:val="00296A18"/>
    <w:rsid w:val="0029759F"/>
    <w:rsid w:val="00297967"/>
    <w:rsid w:val="00297F7E"/>
    <w:rsid w:val="002A0E64"/>
    <w:rsid w:val="002A1152"/>
    <w:rsid w:val="002A13C2"/>
    <w:rsid w:val="002A1CEF"/>
    <w:rsid w:val="002A1D0F"/>
    <w:rsid w:val="002A1D5F"/>
    <w:rsid w:val="002A2FDB"/>
    <w:rsid w:val="002A308E"/>
    <w:rsid w:val="002A33D0"/>
    <w:rsid w:val="002A3836"/>
    <w:rsid w:val="002A39C8"/>
    <w:rsid w:val="002A3C78"/>
    <w:rsid w:val="002A407A"/>
    <w:rsid w:val="002A4277"/>
    <w:rsid w:val="002A4557"/>
    <w:rsid w:val="002A512D"/>
    <w:rsid w:val="002A5A6B"/>
    <w:rsid w:val="002A5D4E"/>
    <w:rsid w:val="002A5FB0"/>
    <w:rsid w:val="002A6029"/>
    <w:rsid w:val="002A607A"/>
    <w:rsid w:val="002A6294"/>
    <w:rsid w:val="002A63C4"/>
    <w:rsid w:val="002A6697"/>
    <w:rsid w:val="002A6A6D"/>
    <w:rsid w:val="002A709C"/>
    <w:rsid w:val="002A79B2"/>
    <w:rsid w:val="002A7C76"/>
    <w:rsid w:val="002A7DCC"/>
    <w:rsid w:val="002B0321"/>
    <w:rsid w:val="002B074D"/>
    <w:rsid w:val="002B1573"/>
    <w:rsid w:val="002B15FE"/>
    <w:rsid w:val="002B2018"/>
    <w:rsid w:val="002B245C"/>
    <w:rsid w:val="002B2589"/>
    <w:rsid w:val="002B262A"/>
    <w:rsid w:val="002B31DC"/>
    <w:rsid w:val="002B37B0"/>
    <w:rsid w:val="002B3B79"/>
    <w:rsid w:val="002B5374"/>
    <w:rsid w:val="002B5612"/>
    <w:rsid w:val="002B56D0"/>
    <w:rsid w:val="002B5BD5"/>
    <w:rsid w:val="002B5ED3"/>
    <w:rsid w:val="002B6589"/>
    <w:rsid w:val="002B6592"/>
    <w:rsid w:val="002B6A71"/>
    <w:rsid w:val="002B6CEE"/>
    <w:rsid w:val="002B703D"/>
    <w:rsid w:val="002B731F"/>
    <w:rsid w:val="002C0814"/>
    <w:rsid w:val="002C0CD4"/>
    <w:rsid w:val="002C0FAA"/>
    <w:rsid w:val="002C14B2"/>
    <w:rsid w:val="002C14E8"/>
    <w:rsid w:val="002C15C2"/>
    <w:rsid w:val="002C1838"/>
    <w:rsid w:val="002C1889"/>
    <w:rsid w:val="002C35A6"/>
    <w:rsid w:val="002C4120"/>
    <w:rsid w:val="002C437B"/>
    <w:rsid w:val="002C4A70"/>
    <w:rsid w:val="002C4B0E"/>
    <w:rsid w:val="002C4B59"/>
    <w:rsid w:val="002C4BDC"/>
    <w:rsid w:val="002C52A6"/>
    <w:rsid w:val="002C59D9"/>
    <w:rsid w:val="002C63D2"/>
    <w:rsid w:val="002C645B"/>
    <w:rsid w:val="002C64EE"/>
    <w:rsid w:val="002C6D41"/>
    <w:rsid w:val="002C6E3E"/>
    <w:rsid w:val="002C7014"/>
    <w:rsid w:val="002C70EF"/>
    <w:rsid w:val="002C7A7E"/>
    <w:rsid w:val="002C7C5E"/>
    <w:rsid w:val="002D040F"/>
    <w:rsid w:val="002D07F7"/>
    <w:rsid w:val="002D0907"/>
    <w:rsid w:val="002D0960"/>
    <w:rsid w:val="002D09CE"/>
    <w:rsid w:val="002D0A0E"/>
    <w:rsid w:val="002D1A94"/>
    <w:rsid w:val="002D21DF"/>
    <w:rsid w:val="002D257A"/>
    <w:rsid w:val="002D27E3"/>
    <w:rsid w:val="002D323B"/>
    <w:rsid w:val="002D41A9"/>
    <w:rsid w:val="002D4318"/>
    <w:rsid w:val="002D45C5"/>
    <w:rsid w:val="002D46FC"/>
    <w:rsid w:val="002D4744"/>
    <w:rsid w:val="002D4906"/>
    <w:rsid w:val="002D4BEB"/>
    <w:rsid w:val="002D513F"/>
    <w:rsid w:val="002D570B"/>
    <w:rsid w:val="002D6D07"/>
    <w:rsid w:val="002D73CA"/>
    <w:rsid w:val="002D7B39"/>
    <w:rsid w:val="002D7FA1"/>
    <w:rsid w:val="002E0033"/>
    <w:rsid w:val="002E0DCE"/>
    <w:rsid w:val="002E0F2C"/>
    <w:rsid w:val="002E1010"/>
    <w:rsid w:val="002E133D"/>
    <w:rsid w:val="002E1AA3"/>
    <w:rsid w:val="002E1B3E"/>
    <w:rsid w:val="002E240E"/>
    <w:rsid w:val="002E2501"/>
    <w:rsid w:val="002E2742"/>
    <w:rsid w:val="002E275F"/>
    <w:rsid w:val="002E38D0"/>
    <w:rsid w:val="002E3E1E"/>
    <w:rsid w:val="002E430C"/>
    <w:rsid w:val="002E43EA"/>
    <w:rsid w:val="002E4EA1"/>
    <w:rsid w:val="002E52A3"/>
    <w:rsid w:val="002E5699"/>
    <w:rsid w:val="002E598D"/>
    <w:rsid w:val="002E59AE"/>
    <w:rsid w:val="002E5F09"/>
    <w:rsid w:val="002E6936"/>
    <w:rsid w:val="002E6AC8"/>
    <w:rsid w:val="002E6D32"/>
    <w:rsid w:val="002E6E2C"/>
    <w:rsid w:val="002E7137"/>
    <w:rsid w:val="002E718D"/>
    <w:rsid w:val="002E73BC"/>
    <w:rsid w:val="002E7CB8"/>
    <w:rsid w:val="002E7D9C"/>
    <w:rsid w:val="002F10A7"/>
    <w:rsid w:val="002F18BF"/>
    <w:rsid w:val="002F1FB3"/>
    <w:rsid w:val="002F2501"/>
    <w:rsid w:val="002F2822"/>
    <w:rsid w:val="002F2A5A"/>
    <w:rsid w:val="002F4380"/>
    <w:rsid w:val="002F4621"/>
    <w:rsid w:val="002F487A"/>
    <w:rsid w:val="002F4A62"/>
    <w:rsid w:val="002F4FE0"/>
    <w:rsid w:val="002F5293"/>
    <w:rsid w:val="002F5325"/>
    <w:rsid w:val="002F573E"/>
    <w:rsid w:val="002F592A"/>
    <w:rsid w:val="002F5B7F"/>
    <w:rsid w:val="002F5F0C"/>
    <w:rsid w:val="002F625B"/>
    <w:rsid w:val="002F638A"/>
    <w:rsid w:val="002F68B7"/>
    <w:rsid w:val="002F6F8D"/>
    <w:rsid w:val="0030016E"/>
    <w:rsid w:val="00300868"/>
    <w:rsid w:val="0030117F"/>
    <w:rsid w:val="00301890"/>
    <w:rsid w:val="00302030"/>
    <w:rsid w:val="003022BB"/>
    <w:rsid w:val="00302742"/>
    <w:rsid w:val="003027E0"/>
    <w:rsid w:val="00302828"/>
    <w:rsid w:val="00302AE1"/>
    <w:rsid w:val="00302E0E"/>
    <w:rsid w:val="003034BC"/>
    <w:rsid w:val="00303639"/>
    <w:rsid w:val="0030436C"/>
    <w:rsid w:val="00304752"/>
    <w:rsid w:val="00304841"/>
    <w:rsid w:val="00304CA6"/>
    <w:rsid w:val="00304F35"/>
    <w:rsid w:val="00305023"/>
    <w:rsid w:val="00305EC7"/>
    <w:rsid w:val="00306AD0"/>
    <w:rsid w:val="00306FD0"/>
    <w:rsid w:val="00307D6D"/>
    <w:rsid w:val="003106D3"/>
    <w:rsid w:val="00310AF5"/>
    <w:rsid w:val="00310EA6"/>
    <w:rsid w:val="0031124D"/>
    <w:rsid w:val="003113E3"/>
    <w:rsid w:val="0031153B"/>
    <w:rsid w:val="003125AA"/>
    <w:rsid w:val="00312B8E"/>
    <w:rsid w:val="00312E9E"/>
    <w:rsid w:val="003131A8"/>
    <w:rsid w:val="003131FA"/>
    <w:rsid w:val="0031338B"/>
    <w:rsid w:val="00314365"/>
    <w:rsid w:val="003146AF"/>
    <w:rsid w:val="003147B7"/>
    <w:rsid w:val="003149EE"/>
    <w:rsid w:val="00314A9C"/>
    <w:rsid w:val="0031681D"/>
    <w:rsid w:val="0031719B"/>
    <w:rsid w:val="00317543"/>
    <w:rsid w:val="0032030C"/>
    <w:rsid w:val="0032036F"/>
    <w:rsid w:val="00320396"/>
    <w:rsid w:val="0032094A"/>
    <w:rsid w:val="00320E91"/>
    <w:rsid w:val="0032134B"/>
    <w:rsid w:val="00321657"/>
    <w:rsid w:val="00321913"/>
    <w:rsid w:val="00321BC5"/>
    <w:rsid w:val="00321C18"/>
    <w:rsid w:val="0032312C"/>
    <w:rsid w:val="003234AB"/>
    <w:rsid w:val="00323A23"/>
    <w:rsid w:val="00323A62"/>
    <w:rsid w:val="003240A3"/>
    <w:rsid w:val="00324360"/>
    <w:rsid w:val="00324A93"/>
    <w:rsid w:val="00326241"/>
    <w:rsid w:val="003270FD"/>
    <w:rsid w:val="003271BF"/>
    <w:rsid w:val="00327907"/>
    <w:rsid w:val="00327B8E"/>
    <w:rsid w:val="003304ED"/>
    <w:rsid w:val="00330DB4"/>
    <w:rsid w:val="0033132A"/>
    <w:rsid w:val="003314D7"/>
    <w:rsid w:val="00331D16"/>
    <w:rsid w:val="00332306"/>
    <w:rsid w:val="003328C8"/>
    <w:rsid w:val="00332B61"/>
    <w:rsid w:val="00333A99"/>
    <w:rsid w:val="00333B75"/>
    <w:rsid w:val="003355E6"/>
    <w:rsid w:val="00335983"/>
    <w:rsid w:val="0033637D"/>
    <w:rsid w:val="00336555"/>
    <w:rsid w:val="00336600"/>
    <w:rsid w:val="00340804"/>
    <w:rsid w:val="0034142C"/>
    <w:rsid w:val="0034160E"/>
    <w:rsid w:val="0034304C"/>
    <w:rsid w:val="003440D1"/>
    <w:rsid w:val="00344135"/>
    <w:rsid w:val="00344448"/>
    <w:rsid w:val="00344632"/>
    <w:rsid w:val="003449FF"/>
    <w:rsid w:val="00344F90"/>
    <w:rsid w:val="003451EF"/>
    <w:rsid w:val="003453FA"/>
    <w:rsid w:val="00345BE4"/>
    <w:rsid w:val="00345D07"/>
    <w:rsid w:val="003469E1"/>
    <w:rsid w:val="00347BAA"/>
    <w:rsid w:val="00350068"/>
    <w:rsid w:val="003501D2"/>
    <w:rsid w:val="003503ED"/>
    <w:rsid w:val="00350664"/>
    <w:rsid w:val="00350FC6"/>
    <w:rsid w:val="0035122E"/>
    <w:rsid w:val="003516F4"/>
    <w:rsid w:val="00351C64"/>
    <w:rsid w:val="00351DE1"/>
    <w:rsid w:val="00351F8D"/>
    <w:rsid w:val="00352545"/>
    <w:rsid w:val="00352EB1"/>
    <w:rsid w:val="00353002"/>
    <w:rsid w:val="00353CD2"/>
    <w:rsid w:val="00353FEB"/>
    <w:rsid w:val="003544BD"/>
    <w:rsid w:val="0035523C"/>
    <w:rsid w:val="003553AF"/>
    <w:rsid w:val="00356D8F"/>
    <w:rsid w:val="003570B3"/>
    <w:rsid w:val="003572F9"/>
    <w:rsid w:val="00357D6F"/>
    <w:rsid w:val="00357F48"/>
    <w:rsid w:val="00360153"/>
    <w:rsid w:val="00360466"/>
    <w:rsid w:val="00360A4F"/>
    <w:rsid w:val="00360DBB"/>
    <w:rsid w:val="00361233"/>
    <w:rsid w:val="00361D4F"/>
    <w:rsid w:val="00362513"/>
    <w:rsid w:val="00362871"/>
    <w:rsid w:val="00362916"/>
    <w:rsid w:val="003629CC"/>
    <w:rsid w:val="00362C77"/>
    <w:rsid w:val="003633B1"/>
    <w:rsid w:val="00363A2B"/>
    <w:rsid w:val="00363B52"/>
    <w:rsid w:val="00364205"/>
    <w:rsid w:val="003642BF"/>
    <w:rsid w:val="00364506"/>
    <w:rsid w:val="003646DB"/>
    <w:rsid w:val="003646F0"/>
    <w:rsid w:val="00364745"/>
    <w:rsid w:val="0036494E"/>
    <w:rsid w:val="0036497A"/>
    <w:rsid w:val="00364996"/>
    <w:rsid w:val="003653A1"/>
    <w:rsid w:val="003653B2"/>
    <w:rsid w:val="003659BF"/>
    <w:rsid w:val="00365A75"/>
    <w:rsid w:val="00365F73"/>
    <w:rsid w:val="003666EA"/>
    <w:rsid w:val="003667BD"/>
    <w:rsid w:val="00366FC1"/>
    <w:rsid w:val="00367095"/>
    <w:rsid w:val="003671C7"/>
    <w:rsid w:val="003679F4"/>
    <w:rsid w:val="00370240"/>
    <w:rsid w:val="00371805"/>
    <w:rsid w:val="00371B3E"/>
    <w:rsid w:val="00371E8C"/>
    <w:rsid w:val="00372197"/>
    <w:rsid w:val="00372699"/>
    <w:rsid w:val="00372E2B"/>
    <w:rsid w:val="00373F25"/>
    <w:rsid w:val="0037489C"/>
    <w:rsid w:val="00374A6F"/>
    <w:rsid w:val="00374BF0"/>
    <w:rsid w:val="00375953"/>
    <w:rsid w:val="00375CEC"/>
    <w:rsid w:val="003760E7"/>
    <w:rsid w:val="003762CC"/>
    <w:rsid w:val="00376373"/>
    <w:rsid w:val="00376637"/>
    <w:rsid w:val="00376973"/>
    <w:rsid w:val="00376C4B"/>
    <w:rsid w:val="0037744F"/>
    <w:rsid w:val="003775F2"/>
    <w:rsid w:val="003778C4"/>
    <w:rsid w:val="003800A9"/>
    <w:rsid w:val="003802FC"/>
    <w:rsid w:val="00380F36"/>
    <w:rsid w:val="00380F51"/>
    <w:rsid w:val="003812E2"/>
    <w:rsid w:val="0038199D"/>
    <w:rsid w:val="00381D4C"/>
    <w:rsid w:val="00381F8D"/>
    <w:rsid w:val="00382725"/>
    <w:rsid w:val="0038296F"/>
    <w:rsid w:val="003829CC"/>
    <w:rsid w:val="00382A21"/>
    <w:rsid w:val="0038398E"/>
    <w:rsid w:val="003848AD"/>
    <w:rsid w:val="00384DA5"/>
    <w:rsid w:val="00385647"/>
    <w:rsid w:val="00385B38"/>
    <w:rsid w:val="00385CC5"/>
    <w:rsid w:val="00386EFE"/>
    <w:rsid w:val="0038770A"/>
    <w:rsid w:val="00387A19"/>
    <w:rsid w:val="003900E1"/>
    <w:rsid w:val="0039045C"/>
    <w:rsid w:val="003905D7"/>
    <w:rsid w:val="00390AA3"/>
    <w:rsid w:val="00390B28"/>
    <w:rsid w:val="00391AC8"/>
    <w:rsid w:val="00391F72"/>
    <w:rsid w:val="003922FE"/>
    <w:rsid w:val="00392A31"/>
    <w:rsid w:val="003930CC"/>
    <w:rsid w:val="003933E3"/>
    <w:rsid w:val="0039343D"/>
    <w:rsid w:val="00394072"/>
    <w:rsid w:val="003941D8"/>
    <w:rsid w:val="003942B6"/>
    <w:rsid w:val="003942C4"/>
    <w:rsid w:val="00394549"/>
    <w:rsid w:val="00394F93"/>
    <w:rsid w:val="00395322"/>
    <w:rsid w:val="00395752"/>
    <w:rsid w:val="00395D9B"/>
    <w:rsid w:val="00396191"/>
    <w:rsid w:val="003961E8"/>
    <w:rsid w:val="00396242"/>
    <w:rsid w:val="00396E11"/>
    <w:rsid w:val="00396E44"/>
    <w:rsid w:val="003A04ED"/>
    <w:rsid w:val="003A1762"/>
    <w:rsid w:val="003A1C13"/>
    <w:rsid w:val="003A226F"/>
    <w:rsid w:val="003A28B8"/>
    <w:rsid w:val="003A29EE"/>
    <w:rsid w:val="003A2A70"/>
    <w:rsid w:val="003A2CF9"/>
    <w:rsid w:val="003A2EB1"/>
    <w:rsid w:val="003A2FEC"/>
    <w:rsid w:val="003A3819"/>
    <w:rsid w:val="003A393C"/>
    <w:rsid w:val="003A39ED"/>
    <w:rsid w:val="003A3C60"/>
    <w:rsid w:val="003A3CC8"/>
    <w:rsid w:val="003A3DA7"/>
    <w:rsid w:val="003A4A69"/>
    <w:rsid w:val="003A4A6B"/>
    <w:rsid w:val="003A4C4C"/>
    <w:rsid w:val="003A5191"/>
    <w:rsid w:val="003A5788"/>
    <w:rsid w:val="003A5815"/>
    <w:rsid w:val="003A5EC4"/>
    <w:rsid w:val="003A6057"/>
    <w:rsid w:val="003A60A0"/>
    <w:rsid w:val="003A6508"/>
    <w:rsid w:val="003A7460"/>
    <w:rsid w:val="003A78CD"/>
    <w:rsid w:val="003A7A7C"/>
    <w:rsid w:val="003A7F7F"/>
    <w:rsid w:val="003B0126"/>
    <w:rsid w:val="003B06F5"/>
    <w:rsid w:val="003B0CA0"/>
    <w:rsid w:val="003B165B"/>
    <w:rsid w:val="003B1E05"/>
    <w:rsid w:val="003B2372"/>
    <w:rsid w:val="003B27E6"/>
    <w:rsid w:val="003B30FE"/>
    <w:rsid w:val="003B32EC"/>
    <w:rsid w:val="003B341F"/>
    <w:rsid w:val="003B4294"/>
    <w:rsid w:val="003B44A7"/>
    <w:rsid w:val="003B4B18"/>
    <w:rsid w:val="003B5176"/>
    <w:rsid w:val="003B553C"/>
    <w:rsid w:val="003B557B"/>
    <w:rsid w:val="003B57E1"/>
    <w:rsid w:val="003B61B2"/>
    <w:rsid w:val="003B7217"/>
    <w:rsid w:val="003B7327"/>
    <w:rsid w:val="003B73F1"/>
    <w:rsid w:val="003B7429"/>
    <w:rsid w:val="003C0288"/>
    <w:rsid w:val="003C02C4"/>
    <w:rsid w:val="003C0475"/>
    <w:rsid w:val="003C0617"/>
    <w:rsid w:val="003C087B"/>
    <w:rsid w:val="003C129E"/>
    <w:rsid w:val="003C15F0"/>
    <w:rsid w:val="003C1D3A"/>
    <w:rsid w:val="003C1E1C"/>
    <w:rsid w:val="003C23C8"/>
    <w:rsid w:val="003C2453"/>
    <w:rsid w:val="003C2936"/>
    <w:rsid w:val="003C3622"/>
    <w:rsid w:val="003C3B69"/>
    <w:rsid w:val="003C3E45"/>
    <w:rsid w:val="003C3EA1"/>
    <w:rsid w:val="003C4964"/>
    <w:rsid w:val="003C4E13"/>
    <w:rsid w:val="003C4FED"/>
    <w:rsid w:val="003C558D"/>
    <w:rsid w:val="003C5C44"/>
    <w:rsid w:val="003C60DD"/>
    <w:rsid w:val="003C6F1E"/>
    <w:rsid w:val="003D0007"/>
    <w:rsid w:val="003D087C"/>
    <w:rsid w:val="003D09B3"/>
    <w:rsid w:val="003D0A80"/>
    <w:rsid w:val="003D10EA"/>
    <w:rsid w:val="003D1482"/>
    <w:rsid w:val="003D1BCC"/>
    <w:rsid w:val="003D1D83"/>
    <w:rsid w:val="003D2081"/>
    <w:rsid w:val="003D2516"/>
    <w:rsid w:val="003D2A45"/>
    <w:rsid w:val="003D3222"/>
    <w:rsid w:val="003D370A"/>
    <w:rsid w:val="003D37C9"/>
    <w:rsid w:val="003D4164"/>
    <w:rsid w:val="003D483E"/>
    <w:rsid w:val="003D521F"/>
    <w:rsid w:val="003D56C2"/>
    <w:rsid w:val="003D5906"/>
    <w:rsid w:val="003D5A92"/>
    <w:rsid w:val="003D5C29"/>
    <w:rsid w:val="003D626C"/>
    <w:rsid w:val="003D63E0"/>
    <w:rsid w:val="003D6992"/>
    <w:rsid w:val="003D69B6"/>
    <w:rsid w:val="003D6CF6"/>
    <w:rsid w:val="003D71E6"/>
    <w:rsid w:val="003D748B"/>
    <w:rsid w:val="003D7643"/>
    <w:rsid w:val="003D7989"/>
    <w:rsid w:val="003D7D6A"/>
    <w:rsid w:val="003D7E81"/>
    <w:rsid w:val="003E0104"/>
    <w:rsid w:val="003E05A9"/>
    <w:rsid w:val="003E0781"/>
    <w:rsid w:val="003E0C5F"/>
    <w:rsid w:val="003E0DEF"/>
    <w:rsid w:val="003E1369"/>
    <w:rsid w:val="003E1B79"/>
    <w:rsid w:val="003E1E30"/>
    <w:rsid w:val="003E21AC"/>
    <w:rsid w:val="003E2497"/>
    <w:rsid w:val="003E252C"/>
    <w:rsid w:val="003E271D"/>
    <w:rsid w:val="003E2910"/>
    <w:rsid w:val="003E45DD"/>
    <w:rsid w:val="003E4D8B"/>
    <w:rsid w:val="003E5065"/>
    <w:rsid w:val="003E5163"/>
    <w:rsid w:val="003E5320"/>
    <w:rsid w:val="003E5BD5"/>
    <w:rsid w:val="003E5D4A"/>
    <w:rsid w:val="003E6775"/>
    <w:rsid w:val="003E6C31"/>
    <w:rsid w:val="003E7254"/>
    <w:rsid w:val="003E7409"/>
    <w:rsid w:val="003E7675"/>
    <w:rsid w:val="003E7AFA"/>
    <w:rsid w:val="003F0210"/>
    <w:rsid w:val="003F02C9"/>
    <w:rsid w:val="003F0875"/>
    <w:rsid w:val="003F0B6E"/>
    <w:rsid w:val="003F0E36"/>
    <w:rsid w:val="003F1575"/>
    <w:rsid w:val="003F2755"/>
    <w:rsid w:val="003F2F6C"/>
    <w:rsid w:val="003F3062"/>
    <w:rsid w:val="003F3271"/>
    <w:rsid w:val="003F33DF"/>
    <w:rsid w:val="003F35FB"/>
    <w:rsid w:val="003F3ABE"/>
    <w:rsid w:val="003F4386"/>
    <w:rsid w:val="003F4DFF"/>
    <w:rsid w:val="003F4FB8"/>
    <w:rsid w:val="003F514D"/>
    <w:rsid w:val="003F53B2"/>
    <w:rsid w:val="003F5690"/>
    <w:rsid w:val="003F6034"/>
    <w:rsid w:val="003F666B"/>
    <w:rsid w:val="00400139"/>
    <w:rsid w:val="004007AB"/>
    <w:rsid w:val="00400803"/>
    <w:rsid w:val="00400AF0"/>
    <w:rsid w:val="004016E6"/>
    <w:rsid w:val="004023E5"/>
    <w:rsid w:val="00403697"/>
    <w:rsid w:val="004042D3"/>
    <w:rsid w:val="0040445A"/>
    <w:rsid w:val="00404C52"/>
    <w:rsid w:val="00405335"/>
    <w:rsid w:val="00405BF1"/>
    <w:rsid w:val="00405E24"/>
    <w:rsid w:val="00406E57"/>
    <w:rsid w:val="004101F1"/>
    <w:rsid w:val="00410523"/>
    <w:rsid w:val="00410F0E"/>
    <w:rsid w:val="00411428"/>
    <w:rsid w:val="00411624"/>
    <w:rsid w:val="004117A0"/>
    <w:rsid w:val="004122CB"/>
    <w:rsid w:val="00412454"/>
    <w:rsid w:val="004125A1"/>
    <w:rsid w:val="00413D85"/>
    <w:rsid w:val="00413E15"/>
    <w:rsid w:val="004143C7"/>
    <w:rsid w:val="00414742"/>
    <w:rsid w:val="00414D11"/>
    <w:rsid w:val="00414F1D"/>
    <w:rsid w:val="00415CD3"/>
    <w:rsid w:val="00415EFA"/>
    <w:rsid w:val="004171E9"/>
    <w:rsid w:val="00417C54"/>
    <w:rsid w:val="00417F5F"/>
    <w:rsid w:val="004209DD"/>
    <w:rsid w:val="00420AE7"/>
    <w:rsid w:val="00420B1D"/>
    <w:rsid w:val="00421303"/>
    <w:rsid w:val="00422FB8"/>
    <w:rsid w:val="0042380E"/>
    <w:rsid w:val="00423F8A"/>
    <w:rsid w:val="00423FA6"/>
    <w:rsid w:val="00423FC1"/>
    <w:rsid w:val="00424446"/>
    <w:rsid w:val="00424695"/>
    <w:rsid w:val="00425F4A"/>
    <w:rsid w:val="00427507"/>
    <w:rsid w:val="00427508"/>
    <w:rsid w:val="00427571"/>
    <w:rsid w:val="0042777B"/>
    <w:rsid w:val="00427B02"/>
    <w:rsid w:val="00427DB5"/>
    <w:rsid w:val="004300D1"/>
    <w:rsid w:val="004300F6"/>
    <w:rsid w:val="0043063B"/>
    <w:rsid w:val="004309B6"/>
    <w:rsid w:val="00430AF2"/>
    <w:rsid w:val="00430FFD"/>
    <w:rsid w:val="0043123A"/>
    <w:rsid w:val="00432A0F"/>
    <w:rsid w:val="00432DAD"/>
    <w:rsid w:val="0043355D"/>
    <w:rsid w:val="00433AA5"/>
    <w:rsid w:val="00434C6D"/>
    <w:rsid w:val="00435123"/>
    <w:rsid w:val="0043528C"/>
    <w:rsid w:val="00435C04"/>
    <w:rsid w:val="00435F20"/>
    <w:rsid w:val="00435FC7"/>
    <w:rsid w:val="00436B14"/>
    <w:rsid w:val="0043758C"/>
    <w:rsid w:val="00437830"/>
    <w:rsid w:val="00437C23"/>
    <w:rsid w:val="00437EA0"/>
    <w:rsid w:val="00440E13"/>
    <w:rsid w:val="0044102A"/>
    <w:rsid w:val="004413EA"/>
    <w:rsid w:val="00441ACE"/>
    <w:rsid w:val="004428DA"/>
    <w:rsid w:val="00442E2C"/>
    <w:rsid w:val="0044336F"/>
    <w:rsid w:val="0044419F"/>
    <w:rsid w:val="004443D9"/>
    <w:rsid w:val="00444B67"/>
    <w:rsid w:val="00444C98"/>
    <w:rsid w:val="00445169"/>
    <w:rsid w:val="004457D3"/>
    <w:rsid w:val="00445F7E"/>
    <w:rsid w:val="00446602"/>
    <w:rsid w:val="0044698D"/>
    <w:rsid w:val="00446C6A"/>
    <w:rsid w:val="00446D7F"/>
    <w:rsid w:val="00446DF7"/>
    <w:rsid w:val="004478AA"/>
    <w:rsid w:val="0044798B"/>
    <w:rsid w:val="00447B90"/>
    <w:rsid w:val="00447BB3"/>
    <w:rsid w:val="00450411"/>
    <w:rsid w:val="00450C29"/>
    <w:rsid w:val="004511F8"/>
    <w:rsid w:val="00451427"/>
    <w:rsid w:val="00451BF3"/>
    <w:rsid w:val="00451D3B"/>
    <w:rsid w:val="0045269B"/>
    <w:rsid w:val="00452DE9"/>
    <w:rsid w:val="0045312D"/>
    <w:rsid w:val="004539B4"/>
    <w:rsid w:val="00453D0E"/>
    <w:rsid w:val="00454085"/>
    <w:rsid w:val="00454119"/>
    <w:rsid w:val="004548FE"/>
    <w:rsid w:val="00454E0F"/>
    <w:rsid w:val="00455A0B"/>
    <w:rsid w:val="00455CB0"/>
    <w:rsid w:val="004568D5"/>
    <w:rsid w:val="0045699B"/>
    <w:rsid w:val="00456D10"/>
    <w:rsid w:val="00456F8B"/>
    <w:rsid w:val="004579EB"/>
    <w:rsid w:val="00461274"/>
    <w:rsid w:val="00461DA6"/>
    <w:rsid w:val="00461EE8"/>
    <w:rsid w:val="00462F37"/>
    <w:rsid w:val="00463806"/>
    <w:rsid w:val="004642D6"/>
    <w:rsid w:val="00464396"/>
    <w:rsid w:val="004643F7"/>
    <w:rsid w:val="0046537F"/>
    <w:rsid w:val="004654C6"/>
    <w:rsid w:val="0046579A"/>
    <w:rsid w:val="00465BC8"/>
    <w:rsid w:val="00465CCE"/>
    <w:rsid w:val="00466353"/>
    <w:rsid w:val="004666F1"/>
    <w:rsid w:val="0046683C"/>
    <w:rsid w:val="004668F1"/>
    <w:rsid w:val="00466C0C"/>
    <w:rsid w:val="00466CEF"/>
    <w:rsid w:val="004671EE"/>
    <w:rsid w:val="0047028A"/>
    <w:rsid w:val="00470751"/>
    <w:rsid w:val="00470C05"/>
    <w:rsid w:val="00471392"/>
    <w:rsid w:val="0047145A"/>
    <w:rsid w:val="0047166E"/>
    <w:rsid w:val="004718AB"/>
    <w:rsid w:val="004719BB"/>
    <w:rsid w:val="004721CA"/>
    <w:rsid w:val="00472350"/>
    <w:rsid w:val="00472465"/>
    <w:rsid w:val="004724B7"/>
    <w:rsid w:val="00472BF3"/>
    <w:rsid w:val="00472DC5"/>
    <w:rsid w:val="00472F9F"/>
    <w:rsid w:val="0047397C"/>
    <w:rsid w:val="00473DE5"/>
    <w:rsid w:val="004742B7"/>
    <w:rsid w:val="004746B5"/>
    <w:rsid w:val="004755E0"/>
    <w:rsid w:val="00475D37"/>
    <w:rsid w:val="00475E76"/>
    <w:rsid w:val="00476274"/>
    <w:rsid w:val="004767C4"/>
    <w:rsid w:val="00476A23"/>
    <w:rsid w:val="00476D1C"/>
    <w:rsid w:val="004771F4"/>
    <w:rsid w:val="004800EC"/>
    <w:rsid w:val="00480F3F"/>
    <w:rsid w:val="00480FB7"/>
    <w:rsid w:val="00481934"/>
    <w:rsid w:val="00481ECE"/>
    <w:rsid w:val="00482688"/>
    <w:rsid w:val="00482E6A"/>
    <w:rsid w:val="00482F16"/>
    <w:rsid w:val="004832A4"/>
    <w:rsid w:val="004833EA"/>
    <w:rsid w:val="004834C7"/>
    <w:rsid w:val="004834E8"/>
    <w:rsid w:val="00483A57"/>
    <w:rsid w:val="00483E36"/>
    <w:rsid w:val="00483F6E"/>
    <w:rsid w:val="00483FD2"/>
    <w:rsid w:val="004843C5"/>
    <w:rsid w:val="00485A20"/>
    <w:rsid w:val="00485A52"/>
    <w:rsid w:val="00485A5A"/>
    <w:rsid w:val="0048642A"/>
    <w:rsid w:val="00486CBD"/>
    <w:rsid w:val="00487093"/>
    <w:rsid w:val="004874F8"/>
    <w:rsid w:val="0048754B"/>
    <w:rsid w:val="0048755F"/>
    <w:rsid w:val="004877BF"/>
    <w:rsid w:val="0048781A"/>
    <w:rsid w:val="00487F64"/>
    <w:rsid w:val="00487FDA"/>
    <w:rsid w:val="00490694"/>
    <w:rsid w:val="004917C7"/>
    <w:rsid w:val="00493608"/>
    <w:rsid w:val="00493B32"/>
    <w:rsid w:val="00493C14"/>
    <w:rsid w:val="004950A0"/>
    <w:rsid w:val="00495584"/>
    <w:rsid w:val="00495E41"/>
    <w:rsid w:val="00495E66"/>
    <w:rsid w:val="00496E74"/>
    <w:rsid w:val="00496F14"/>
    <w:rsid w:val="00497511"/>
    <w:rsid w:val="00497646"/>
    <w:rsid w:val="00497663"/>
    <w:rsid w:val="0049785F"/>
    <w:rsid w:val="00497B7D"/>
    <w:rsid w:val="00497DB9"/>
    <w:rsid w:val="00497F67"/>
    <w:rsid w:val="004A03C5"/>
    <w:rsid w:val="004A060E"/>
    <w:rsid w:val="004A0F20"/>
    <w:rsid w:val="004A10B6"/>
    <w:rsid w:val="004A1233"/>
    <w:rsid w:val="004A1452"/>
    <w:rsid w:val="004A16D7"/>
    <w:rsid w:val="004A2485"/>
    <w:rsid w:val="004A295E"/>
    <w:rsid w:val="004A2C1A"/>
    <w:rsid w:val="004A3050"/>
    <w:rsid w:val="004A30B4"/>
    <w:rsid w:val="004A32C4"/>
    <w:rsid w:val="004A36F1"/>
    <w:rsid w:val="004A3929"/>
    <w:rsid w:val="004A3B51"/>
    <w:rsid w:val="004A3E23"/>
    <w:rsid w:val="004A40E5"/>
    <w:rsid w:val="004A4391"/>
    <w:rsid w:val="004A4B00"/>
    <w:rsid w:val="004A547A"/>
    <w:rsid w:val="004A6461"/>
    <w:rsid w:val="004A65D4"/>
    <w:rsid w:val="004A6691"/>
    <w:rsid w:val="004A6E1D"/>
    <w:rsid w:val="004A7286"/>
    <w:rsid w:val="004A734C"/>
    <w:rsid w:val="004A7503"/>
    <w:rsid w:val="004A7EB3"/>
    <w:rsid w:val="004A7FFA"/>
    <w:rsid w:val="004B0114"/>
    <w:rsid w:val="004B1300"/>
    <w:rsid w:val="004B18DF"/>
    <w:rsid w:val="004B1D42"/>
    <w:rsid w:val="004B2A11"/>
    <w:rsid w:val="004B2A2A"/>
    <w:rsid w:val="004B2FBC"/>
    <w:rsid w:val="004B3354"/>
    <w:rsid w:val="004B3431"/>
    <w:rsid w:val="004B35C4"/>
    <w:rsid w:val="004B3607"/>
    <w:rsid w:val="004B37EA"/>
    <w:rsid w:val="004B3CD2"/>
    <w:rsid w:val="004B49DB"/>
    <w:rsid w:val="004B50D7"/>
    <w:rsid w:val="004B555F"/>
    <w:rsid w:val="004B5FA0"/>
    <w:rsid w:val="004B6379"/>
    <w:rsid w:val="004B67CC"/>
    <w:rsid w:val="004B6B8A"/>
    <w:rsid w:val="004B6D91"/>
    <w:rsid w:val="004B6DC2"/>
    <w:rsid w:val="004C0283"/>
    <w:rsid w:val="004C1207"/>
    <w:rsid w:val="004C14AD"/>
    <w:rsid w:val="004C175D"/>
    <w:rsid w:val="004C201E"/>
    <w:rsid w:val="004C20C3"/>
    <w:rsid w:val="004C2AA5"/>
    <w:rsid w:val="004C2AED"/>
    <w:rsid w:val="004C2D20"/>
    <w:rsid w:val="004C2F80"/>
    <w:rsid w:val="004C31D4"/>
    <w:rsid w:val="004C31F6"/>
    <w:rsid w:val="004C3239"/>
    <w:rsid w:val="004C38BC"/>
    <w:rsid w:val="004C4A9B"/>
    <w:rsid w:val="004C4C8D"/>
    <w:rsid w:val="004C4D3C"/>
    <w:rsid w:val="004C4EDB"/>
    <w:rsid w:val="004C51C2"/>
    <w:rsid w:val="004C54BE"/>
    <w:rsid w:val="004C5731"/>
    <w:rsid w:val="004C61C3"/>
    <w:rsid w:val="004C6F2F"/>
    <w:rsid w:val="004C7655"/>
    <w:rsid w:val="004C7793"/>
    <w:rsid w:val="004D02BB"/>
    <w:rsid w:val="004D07F6"/>
    <w:rsid w:val="004D0C08"/>
    <w:rsid w:val="004D1125"/>
    <w:rsid w:val="004D1255"/>
    <w:rsid w:val="004D1CF0"/>
    <w:rsid w:val="004D1DD2"/>
    <w:rsid w:val="004D1F89"/>
    <w:rsid w:val="004D21FC"/>
    <w:rsid w:val="004D2575"/>
    <w:rsid w:val="004D2C6A"/>
    <w:rsid w:val="004D34B3"/>
    <w:rsid w:val="004D381A"/>
    <w:rsid w:val="004D399D"/>
    <w:rsid w:val="004D3FE8"/>
    <w:rsid w:val="004D664E"/>
    <w:rsid w:val="004D685D"/>
    <w:rsid w:val="004D686A"/>
    <w:rsid w:val="004D6F9C"/>
    <w:rsid w:val="004D7081"/>
    <w:rsid w:val="004D76B4"/>
    <w:rsid w:val="004D771C"/>
    <w:rsid w:val="004D7E42"/>
    <w:rsid w:val="004E0339"/>
    <w:rsid w:val="004E055E"/>
    <w:rsid w:val="004E06DF"/>
    <w:rsid w:val="004E0D7D"/>
    <w:rsid w:val="004E14B4"/>
    <w:rsid w:val="004E1619"/>
    <w:rsid w:val="004E384D"/>
    <w:rsid w:val="004E4287"/>
    <w:rsid w:val="004E459E"/>
    <w:rsid w:val="004E45FF"/>
    <w:rsid w:val="004E48E5"/>
    <w:rsid w:val="004E56C3"/>
    <w:rsid w:val="004E629C"/>
    <w:rsid w:val="004E62EE"/>
    <w:rsid w:val="004E6FC1"/>
    <w:rsid w:val="004E756C"/>
    <w:rsid w:val="004E76F3"/>
    <w:rsid w:val="004F0210"/>
    <w:rsid w:val="004F03CB"/>
    <w:rsid w:val="004F03D1"/>
    <w:rsid w:val="004F0411"/>
    <w:rsid w:val="004F043E"/>
    <w:rsid w:val="004F06CC"/>
    <w:rsid w:val="004F0BA4"/>
    <w:rsid w:val="004F1703"/>
    <w:rsid w:val="004F2767"/>
    <w:rsid w:val="004F3ED2"/>
    <w:rsid w:val="004F412B"/>
    <w:rsid w:val="004F5590"/>
    <w:rsid w:val="004F5F6B"/>
    <w:rsid w:val="004F5FA1"/>
    <w:rsid w:val="004F6853"/>
    <w:rsid w:val="004F6E5C"/>
    <w:rsid w:val="004F7E00"/>
    <w:rsid w:val="0050057A"/>
    <w:rsid w:val="00500AF3"/>
    <w:rsid w:val="00501569"/>
    <w:rsid w:val="00502342"/>
    <w:rsid w:val="00502DB7"/>
    <w:rsid w:val="00503FA9"/>
    <w:rsid w:val="0050421A"/>
    <w:rsid w:val="005043FB"/>
    <w:rsid w:val="00504707"/>
    <w:rsid w:val="005048FC"/>
    <w:rsid w:val="00504A41"/>
    <w:rsid w:val="00504A52"/>
    <w:rsid w:val="00505327"/>
    <w:rsid w:val="005056D7"/>
    <w:rsid w:val="005059E5"/>
    <w:rsid w:val="005062F6"/>
    <w:rsid w:val="005070F8"/>
    <w:rsid w:val="0050734D"/>
    <w:rsid w:val="005073BA"/>
    <w:rsid w:val="005078C4"/>
    <w:rsid w:val="00507B5B"/>
    <w:rsid w:val="00507C17"/>
    <w:rsid w:val="00507C49"/>
    <w:rsid w:val="00510689"/>
    <w:rsid w:val="005110F5"/>
    <w:rsid w:val="0051127C"/>
    <w:rsid w:val="00511453"/>
    <w:rsid w:val="00511542"/>
    <w:rsid w:val="00511DAD"/>
    <w:rsid w:val="005120C1"/>
    <w:rsid w:val="00512703"/>
    <w:rsid w:val="0051344E"/>
    <w:rsid w:val="005140FB"/>
    <w:rsid w:val="005141FC"/>
    <w:rsid w:val="0051430E"/>
    <w:rsid w:val="00515042"/>
    <w:rsid w:val="0051543D"/>
    <w:rsid w:val="00515C22"/>
    <w:rsid w:val="00515C73"/>
    <w:rsid w:val="00515D74"/>
    <w:rsid w:val="0051672D"/>
    <w:rsid w:val="005168B1"/>
    <w:rsid w:val="005169C3"/>
    <w:rsid w:val="00516BCD"/>
    <w:rsid w:val="00516C76"/>
    <w:rsid w:val="00517002"/>
    <w:rsid w:val="0051702B"/>
    <w:rsid w:val="0051764D"/>
    <w:rsid w:val="00517670"/>
    <w:rsid w:val="00517853"/>
    <w:rsid w:val="005178D6"/>
    <w:rsid w:val="00517A83"/>
    <w:rsid w:val="00517F5F"/>
    <w:rsid w:val="00520B83"/>
    <w:rsid w:val="00521CD7"/>
    <w:rsid w:val="00522028"/>
    <w:rsid w:val="00522435"/>
    <w:rsid w:val="00523688"/>
    <w:rsid w:val="00523F92"/>
    <w:rsid w:val="00524069"/>
    <w:rsid w:val="00525BE4"/>
    <w:rsid w:val="005269D8"/>
    <w:rsid w:val="00526A96"/>
    <w:rsid w:val="00526AB4"/>
    <w:rsid w:val="0052752B"/>
    <w:rsid w:val="0052760D"/>
    <w:rsid w:val="00527F47"/>
    <w:rsid w:val="00530717"/>
    <w:rsid w:val="00530BE7"/>
    <w:rsid w:val="0053116D"/>
    <w:rsid w:val="005318BB"/>
    <w:rsid w:val="00532B3B"/>
    <w:rsid w:val="00532F70"/>
    <w:rsid w:val="005338F1"/>
    <w:rsid w:val="00533D8C"/>
    <w:rsid w:val="00533E65"/>
    <w:rsid w:val="00534BFF"/>
    <w:rsid w:val="00535FDA"/>
    <w:rsid w:val="00536AE9"/>
    <w:rsid w:val="00537029"/>
    <w:rsid w:val="0053793A"/>
    <w:rsid w:val="00537C95"/>
    <w:rsid w:val="00537E82"/>
    <w:rsid w:val="00540025"/>
    <w:rsid w:val="00540028"/>
    <w:rsid w:val="005403F3"/>
    <w:rsid w:val="0054080A"/>
    <w:rsid w:val="005408C9"/>
    <w:rsid w:val="00540F4E"/>
    <w:rsid w:val="00541AB9"/>
    <w:rsid w:val="00542511"/>
    <w:rsid w:val="005425CA"/>
    <w:rsid w:val="005429AD"/>
    <w:rsid w:val="00542D1A"/>
    <w:rsid w:val="00542DC9"/>
    <w:rsid w:val="00542FD7"/>
    <w:rsid w:val="005432A8"/>
    <w:rsid w:val="00543450"/>
    <w:rsid w:val="005437DC"/>
    <w:rsid w:val="00543CD9"/>
    <w:rsid w:val="005442F8"/>
    <w:rsid w:val="0054497C"/>
    <w:rsid w:val="005450B8"/>
    <w:rsid w:val="00545EFD"/>
    <w:rsid w:val="00546037"/>
    <w:rsid w:val="0054622A"/>
    <w:rsid w:val="005462A4"/>
    <w:rsid w:val="0054679C"/>
    <w:rsid w:val="0054683A"/>
    <w:rsid w:val="00546B1D"/>
    <w:rsid w:val="0054723B"/>
    <w:rsid w:val="00547A0C"/>
    <w:rsid w:val="00547CC7"/>
    <w:rsid w:val="00550B90"/>
    <w:rsid w:val="005511C9"/>
    <w:rsid w:val="005512B5"/>
    <w:rsid w:val="00551FB9"/>
    <w:rsid w:val="00552369"/>
    <w:rsid w:val="005524DC"/>
    <w:rsid w:val="0055273D"/>
    <w:rsid w:val="00552A94"/>
    <w:rsid w:val="00552B5C"/>
    <w:rsid w:val="00553887"/>
    <w:rsid w:val="00554126"/>
    <w:rsid w:val="00555828"/>
    <w:rsid w:val="00555AA8"/>
    <w:rsid w:val="00555B78"/>
    <w:rsid w:val="00555C60"/>
    <w:rsid w:val="00555DE7"/>
    <w:rsid w:val="005563E6"/>
    <w:rsid w:val="00556725"/>
    <w:rsid w:val="00556C01"/>
    <w:rsid w:val="00557D3B"/>
    <w:rsid w:val="00557E60"/>
    <w:rsid w:val="00557FE8"/>
    <w:rsid w:val="005600C9"/>
    <w:rsid w:val="0056029C"/>
    <w:rsid w:val="00561364"/>
    <w:rsid w:val="0056180A"/>
    <w:rsid w:val="00561CD4"/>
    <w:rsid w:val="0056209A"/>
    <w:rsid w:val="00562565"/>
    <w:rsid w:val="005627E2"/>
    <w:rsid w:val="00562B13"/>
    <w:rsid w:val="00562B98"/>
    <w:rsid w:val="005630AC"/>
    <w:rsid w:val="00563340"/>
    <w:rsid w:val="0056351F"/>
    <w:rsid w:val="00563FA2"/>
    <w:rsid w:val="00564B1D"/>
    <w:rsid w:val="00564CAE"/>
    <w:rsid w:val="00564E65"/>
    <w:rsid w:val="00565295"/>
    <w:rsid w:val="00565DB6"/>
    <w:rsid w:val="00566980"/>
    <w:rsid w:val="00567617"/>
    <w:rsid w:val="005676BF"/>
    <w:rsid w:val="00567B41"/>
    <w:rsid w:val="0057088C"/>
    <w:rsid w:val="005709B6"/>
    <w:rsid w:val="00570B6C"/>
    <w:rsid w:val="00570F5A"/>
    <w:rsid w:val="005713E4"/>
    <w:rsid w:val="00571541"/>
    <w:rsid w:val="00572287"/>
    <w:rsid w:val="005725A2"/>
    <w:rsid w:val="00572E08"/>
    <w:rsid w:val="00573317"/>
    <w:rsid w:val="005733C8"/>
    <w:rsid w:val="00573922"/>
    <w:rsid w:val="00573D1F"/>
    <w:rsid w:val="0057433D"/>
    <w:rsid w:val="005744C1"/>
    <w:rsid w:val="00574A29"/>
    <w:rsid w:val="00574C1D"/>
    <w:rsid w:val="00575348"/>
    <w:rsid w:val="005755FD"/>
    <w:rsid w:val="00575ACC"/>
    <w:rsid w:val="00575C81"/>
    <w:rsid w:val="005765B9"/>
    <w:rsid w:val="00576761"/>
    <w:rsid w:val="00576B3A"/>
    <w:rsid w:val="005770AB"/>
    <w:rsid w:val="00577172"/>
    <w:rsid w:val="00577467"/>
    <w:rsid w:val="0057746E"/>
    <w:rsid w:val="00577613"/>
    <w:rsid w:val="00577D4E"/>
    <w:rsid w:val="00577F39"/>
    <w:rsid w:val="005802AF"/>
    <w:rsid w:val="00580836"/>
    <w:rsid w:val="0058099C"/>
    <w:rsid w:val="00580C95"/>
    <w:rsid w:val="00580DCB"/>
    <w:rsid w:val="005811D2"/>
    <w:rsid w:val="005815B7"/>
    <w:rsid w:val="005832BF"/>
    <w:rsid w:val="005836DA"/>
    <w:rsid w:val="00583840"/>
    <w:rsid w:val="005838CE"/>
    <w:rsid w:val="00584273"/>
    <w:rsid w:val="005845F4"/>
    <w:rsid w:val="00584F07"/>
    <w:rsid w:val="00584F77"/>
    <w:rsid w:val="00585C9C"/>
    <w:rsid w:val="00586557"/>
    <w:rsid w:val="00586C95"/>
    <w:rsid w:val="005873FD"/>
    <w:rsid w:val="00587D44"/>
    <w:rsid w:val="00590398"/>
    <w:rsid w:val="0059061D"/>
    <w:rsid w:val="00590CD8"/>
    <w:rsid w:val="005911AA"/>
    <w:rsid w:val="00592799"/>
    <w:rsid w:val="0059288A"/>
    <w:rsid w:val="005930C5"/>
    <w:rsid w:val="00593340"/>
    <w:rsid w:val="00594B90"/>
    <w:rsid w:val="00594D71"/>
    <w:rsid w:val="00594EC0"/>
    <w:rsid w:val="005952C0"/>
    <w:rsid w:val="005954C1"/>
    <w:rsid w:val="00595C92"/>
    <w:rsid w:val="00595E91"/>
    <w:rsid w:val="00595EBE"/>
    <w:rsid w:val="00595FAE"/>
    <w:rsid w:val="00596129"/>
    <w:rsid w:val="005966B1"/>
    <w:rsid w:val="005971B6"/>
    <w:rsid w:val="005975D1"/>
    <w:rsid w:val="0059769F"/>
    <w:rsid w:val="005976D5"/>
    <w:rsid w:val="005978FB"/>
    <w:rsid w:val="00597C4E"/>
    <w:rsid w:val="00597F3A"/>
    <w:rsid w:val="005A0335"/>
    <w:rsid w:val="005A13C1"/>
    <w:rsid w:val="005A16AA"/>
    <w:rsid w:val="005A17A3"/>
    <w:rsid w:val="005A29C0"/>
    <w:rsid w:val="005A2C56"/>
    <w:rsid w:val="005A32EB"/>
    <w:rsid w:val="005A349D"/>
    <w:rsid w:val="005A38C1"/>
    <w:rsid w:val="005A4D53"/>
    <w:rsid w:val="005A52E0"/>
    <w:rsid w:val="005A5436"/>
    <w:rsid w:val="005A5C84"/>
    <w:rsid w:val="005A61BD"/>
    <w:rsid w:val="005A65C8"/>
    <w:rsid w:val="005A66CD"/>
    <w:rsid w:val="005A6703"/>
    <w:rsid w:val="005A6A27"/>
    <w:rsid w:val="005A6ABE"/>
    <w:rsid w:val="005A6CEE"/>
    <w:rsid w:val="005A6DE3"/>
    <w:rsid w:val="005A759E"/>
    <w:rsid w:val="005A77D7"/>
    <w:rsid w:val="005B0106"/>
    <w:rsid w:val="005B03D9"/>
    <w:rsid w:val="005B0709"/>
    <w:rsid w:val="005B09CF"/>
    <w:rsid w:val="005B09EB"/>
    <w:rsid w:val="005B0D75"/>
    <w:rsid w:val="005B0EA8"/>
    <w:rsid w:val="005B0F48"/>
    <w:rsid w:val="005B13F5"/>
    <w:rsid w:val="005B1511"/>
    <w:rsid w:val="005B1B6F"/>
    <w:rsid w:val="005B2957"/>
    <w:rsid w:val="005B2C11"/>
    <w:rsid w:val="005B2D3D"/>
    <w:rsid w:val="005B3310"/>
    <w:rsid w:val="005B354B"/>
    <w:rsid w:val="005B3D5D"/>
    <w:rsid w:val="005B3FD2"/>
    <w:rsid w:val="005B40AC"/>
    <w:rsid w:val="005B4443"/>
    <w:rsid w:val="005B46BF"/>
    <w:rsid w:val="005B4994"/>
    <w:rsid w:val="005B55C5"/>
    <w:rsid w:val="005B5888"/>
    <w:rsid w:val="005B5BDA"/>
    <w:rsid w:val="005B614F"/>
    <w:rsid w:val="005B638C"/>
    <w:rsid w:val="005B6B55"/>
    <w:rsid w:val="005B6C4C"/>
    <w:rsid w:val="005B714B"/>
    <w:rsid w:val="005B74BA"/>
    <w:rsid w:val="005B76DC"/>
    <w:rsid w:val="005B7A95"/>
    <w:rsid w:val="005B7C02"/>
    <w:rsid w:val="005B7F6A"/>
    <w:rsid w:val="005C01C2"/>
    <w:rsid w:val="005C0B27"/>
    <w:rsid w:val="005C17AB"/>
    <w:rsid w:val="005C1E31"/>
    <w:rsid w:val="005C1EE5"/>
    <w:rsid w:val="005C289A"/>
    <w:rsid w:val="005C2B8E"/>
    <w:rsid w:val="005C3895"/>
    <w:rsid w:val="005C3D0F"/>
    <w:rsid w:val="005C530F"/>
    <w:rsid w:val="005C55C1"/>
    <w:rsid w:val="005C5792"/>
    <w:rsid w:val="005C6396"/>
    <w:rsid w:val="005C6546"/>
    <w:rsid w:val="005C67DF"/>
    <w:rsid w:val="005C775D"/>
    <w:rsid w:val="005C7B50"/>
    <w:rsid w:val="005C7D54"/>
    <w:rsid w:val="005D047B"/>
    <w:rsid w:val="005D0B6F"/>
    <w:rsid w:val="005D0F6A"/>
    <w:rsid w:val="005D107C"/>
    <w:rsid w:val="005D1421"/>
    <w:rsid w:val="005D15B1"/>
    <w:rsid w:val="005D279B"/>
    <w:rsid w:val="005D30CA"/>
    <w:rsid w:val="005D3682"/>
    <w:rsid w:val="005D3A5A"/>
    <w:rsid w:val="005D3B2F"/>
    <w:rsid w:val="005D3B36"/>
    <w:rsid w:val="005D3C47"/>
    <w:rsid w:val="005D3D46"/>
    <w:rsid w:val="005D3E41"/>
    <w:rsid w:val="005D40F1"/>
    <w:rsid w:val="005D42A7"/>
    <w:rsid w:val="005D432D"/>
    <w:rsid w:val="005D48C3"/>
    <w:rsid w:val="005D49BD"/>
    <w:rsid w:val="005D49F1"/>
    <w:rsid w:val="005D4FAB"/>
    <w:rsid w:val="005D5B5B"/>
    <w:rsid w:val="005D5FAE"/>
    <w:rsid w:val="005D6075"/>
    <w:rsid w:val="005D60E9"/>
    <w:rsid w:val="005D6124"/>
    <w:rsid w:val="005D6E40"/>
    <w:rsid w:val="005D734B"/>
    <w:rsid w:val="005D7469"/>
    <w:rsid w:val="005E0498"/>
    <w:rsid w:val="005E17E0"/>
    <w:rsid w:val="005E1DAF"/>
    <w:rsid w:val="005E230A"/>
    <w:rsid w:val="005E23DC"/>
    <w:rsid w:val="005E3DC0"/>
    <w:rsid w:val="005E4648"/>
    <w:rsid w:val="005E4A0C"/>
    <w:rsid w:val="005E4AE5"/>
    <w:rsid w:val="005E5D40"/>
    <w:rsid w:val="005E65C6"/>
    <w:rsid w:val="005E6A00"/>
    <w:rsid w:val="005E6A3A"/>
    <w:rsid w:val="005E6A91"/>
    <w:rsid w:val="005E70FE"/>
    <w:rsid w:val="005E7148"/>
    <w:rsid w:val="005E72E2"/>
    <w:rsid w:val="005E7368"/>
    <w:rsid w:val="005E7B79"/>
    <w:rsid w:val="005E7C79"/>
    <w:rsid w:val="005F03D3"/>
    <w:rsid w:val="005F0B69"/>
    <w:rsid w:val="005F109F"/>
    <w:rsid w:val="005F2190"/>
    <w:rsid w:val="005F21DE"/>
    <w:rsid w:val="005F246A"/>
    <w:rsid w:val="005F2778"/>
    <w:rsid w:val="005F2C5D"/>
    <w:rsid w:val="005F2CE7"/>
    <w:rsid w:val="005F3F74"/>
    <w:rsid w:val="005F5165"/>
    <w:rsid w:val="005F5233"/>
    <w:rsid w:val="005F526A"/>
    <w:rsid w:val="005F54E1"/>
    <w:rsid w:val="005F6312"/>
    <w:rsid w:val="005F63A9"/>
    <w:rsid w:val="005F682A"/>
    <w:rsid w:val="005F6A5E"/>
    <w:rsid w:val="005F6C41"/>
    <w:rsid w:val="005F7147"/>
    <w:rsid w:val="005F76B5"/>
    <w:rsid w:val="005F79C6"/>
    <w:rsid w:val="005F7B80"/>
    <w:rsid w:val="0060005F"/>
    <w:rsid w:val="00600CA0"/>
    <w:rsid w:val="0060191B"/>
    <w:rsid w:val="00601C2A"/>
    <w:rsid w:val="00601F5A"/>
    <w:rsid w:val="0060238B"/>
    <w:rsid w:val="006029BE"/>
    <w:rsid w:val="00602F61"/>
    <w:rsid w:val="006034A2"/>
    <w:rsid w:val="006034E5"/>
    <w:rsid w:val="00603FA6"/>
    <w:rsid w:val="006045AE"/>
    <w:rsid w:val="006045C5"/>
    <w:rsid w:val="00604B25"/>
    <w:rsid w:val="006050EC"/>
    <w:rsid w:val="00605505"/>
    <w:rsid w:val="0060580A"/>
    <w:rsid w:val="00605854"/>
    <w:rsid w:val="0060637C"/>
    <w:rsid w:val="006069BE"/>
    <w:rsid w:val="00606DA9"/>
    <w:rsid w:val="006075C3"/>
    <w:rsid w:val="00607716"/>
    <w:rsid w:val="00607E34"/>
    <w:rsid w:val="00607E92"/>
    <w:rsid w:val="00607FF1"/>
    <w:rsid w:val="00610AF7"/>
    <w:rsid w:val="00610CC8"/>
    <w:rsid w:val="006112E1"/>
    <w:rsid w:val="00611624"/>
    <w:rsid w:val="006118B9"/>
    <w:rsid w:val="006119DA"/>
    <w:rsid w:val="00611A7A"/>
    <w:rsid w:val="00611EAD"/>
    <w:rsid w:val="00611F67"/>
    <w:rsid w:val="00612044"/>
    <w:rsid w:val="00612138"/>
    <w:rsid w:val="00612215"/>
    <w:rsid w:val="006127F9"/>
    <w:rsid w:val="00612D6D"/>
    <w:rsid w:val="00613EF9"/>
    <w:rsid w:val="0061426D"/>
    <w:rsid w:val="00614464"/>
    <w:rsid w:val="00614AD2"/>
    <w:rsid w:val="00615374"/>
    <w:rsid w:val="006155D2"/>
    <w:rsid w:val="00615997"/>
    <w:rsid w:val="006159B8"/>
    <w:rsid w:val="00615E82"/>
    <w:rsid w:val="006174C0"/>
    <w:rsid w:val="00620126"/>
    <w:rsid w:val="006201A7"/>
    <w:rsid w:val="006205BE"/>
    <w:rsid w:val="00620A49"/>
    <w:rsid w:val="006217E2"/>
    <w:rsid w:val="0062189E"/>
    <w:rsid w:val="0062234F"/>
    <w:rsid w:val="006223B8"/>
    <w:rsid w:val="00622607"/>
    <w:rsid w:val="00622EEF"/>
    <w:rsid w:val="0062398E"/>
    <w:rsid w:val="006241E4"/>
    <w:rsid w:val="00625F40"/>
    <w:rsid w:val="00626473"/>
    <w:rsid w:val="00626D04"/>
    <w:rsid w:val="006271CD"/>
    <w:rsid w:val="0062773D"/>
    <w:rsid w:val="00627BE8"/>
    <w:rsid w:val="00627D15"/>
    <w:rsid w:val="00630441"/>
    <w:rsid w:val="00630B6D"/>
    <w:rsid w:val="00631142"/>
    <w:rsid w:val="006317F0"/>
    <w:rsid w:val="00632622"/>
    <w:rsid w:val="00632D37"/>
    <w:rsid w:val="00632F49"/>
    <w:rsid w:val="00633005"/>
    <w:rsid w:val="006338D0"/>
    <w:rsid w:val="00633902"/>
    <w:rsid w:val="00633BAF"/>
    <w:rsid w:val="00633E3B"/>
    <w:rsid w:val="0063438E"/>
    <w:rsid w:val="006347C4"/>
    <w:rsid w:val="00635576"/>
    <w:rsid w:val="006358D8"/>
    <w:rsid w:val="00635B64"/>
    <w:rsid w:val="00635F12"/>
    <w:rsid w:val="0063631D"/>
    <w:rsid w:val="006366D5"/>
    <w:rsid w:val="00636947"/>
    <w:rsid w:val="00636A52"/>
    <w:rsid w:val="00636B8A"/>
    <w:rsid w:val="00636CB1"/>
    <w:rsid w:val="0063720E"/>
    <w:rsid w:val="00637328"/>
    <w:rsid w:val="00637F6D"/>
    <w:rsid w:val="0064011E"/>
    <w:rsid w:val="00640240"/>
    <w:rsid w:val="00640624"/>
    <w:rsid w:val="00640DC1"/>
    <w:rsid w:val="00640ECC"/>
    <w:rsid w:val="006411EE"/>
    <w:rsid w:val="00641286"/>
    <w:rsid w:val="00641948"/>
    <w:rsid w:val="00641D2A"/>
    <w:rsid w:val="0064242E"/>
    <w:rsid w:val="00642A2E"/>
    <w:rsid w:val="006436FF"/>
    <w:rsid w:val="00643973"/>
    <w:rsid w:val="00644051"/>
    <w:rsid w:val="006441DC"/>
    <w:rsid w:val="00644463"/>
    <w:rsid w:val="00644551"/>
    <w:rsid w:val="0064461A"/>
    <w:rsid w:val="0064483F"/>
    <w:rsid w:val="006448F0"/>
    <w:rsid w:val="00644E03"/>
    <w:rsid w:val="00645238"/>
    <w:rsid w:val="00645E7C"/>
    <w:rsid w:val="006462A1"/>
    <w:rsid w:val="006464C9"/>
    <w:rsid w:val="00646CC3"/>
    <w:rsid w:val="00646CD6"/>
    <w:rsid w:val="00646ECA"/>
    <w:rsid w:val="00646F28"/>
    <w:rsid w:val="00647576"/>
    <w:rsid w:val="00647A3A"/>
    <w:rsid w:val="00650105"/>
    <w:rsid w:val="00650433"/>
    <w:rsid w:val="00651E23"/>
    <w:rsid w:val="0065216C"/>
    <w:rsid w:val="0065266E"/>
    <w:rsid w:val="00652C42"/>
    <w:rsid w:val="00652EBE"/>
    <w:rsid w:val="00652FB2"/>
    <w:rsid w:val="00653CE2"/>
    <w:rsid w:val="0065414C"/>
    <w:rsid w:val="0065418A"/>
    <w:rsid w:val="006542BD"/>
    <w:rsid w:val="006545CF"/>
    <w:rsid w:val="006545FC"/>
    <w:rsid w:val="006555B2"/>
    <w:rsid w:val="00655630"/>
    <w:rsid w:val="00655824"/>
    <w:rsid w:val="00656300"/>
    <w:rsid w:val="0065687F"/>
    <w:rsid w:val="006568CF"/>
    <w:rsid w:val="00656B4E"/>
    <w:rsid w:val="0065704E"/>
    <w:rsid w:val="006570A5"/>
    <w:rsid w:val="006571D1"/>
    <w:rsid w:val="0066035F"/>
    <w:rsid w:val="006604B3"/>
    <w:rsid w:val="006605A5"/>
    <w:rsid w:val="00660CE8"/>
    <w:rsid w:val="00660E17"/>
    <w:rsid w:val="0066100A"/>
    <w:rsid w:val="006613B4"/>
    <w:rsid w:val="006614BB"/>
    <w:rsid w:val="006619D7"/>
    <w:rsid w:val="00661D7F"/>
    <w:rsid w:val="0066209E"/>
    <w:rsid w:val="00662A93"/>
    <w:rsid w:val="00662D24"/>
    <w:rsid w:val="00662E77"/>
    <w:rsid w:val="0066379D"/>
    <w:rsid w:val="0066397E"/>
    <w:rsid w:val="00663AC5"/>
    <w:rsid w:val="0066411F"/>
    <w:rsid w:val="006641DD"/>
    <w:rsid w:val="006648CB"/>
    <w:rsid w:val="006655EA"/>
    <w:rsid w:val="00665F9E"/>
    <w:rsid w:val="00665FA7"/>
    <w:rsid w:val="00666527"/>
    <w:rsid w:val="00666EEA"/>
    <w:rsid w:val="00670553"/>
    <w:rsid w:val="006708B5"/>
    <w:rsid w:val="006708F5"/>
    <w:rsid w:val="006716E2"/>
    <w:rsid w:val="00671832"/>
    <w:rsid w:val="00671E21"/>
    <w:rsid w:val="00671EE1"/>
    <w:rsid w:val="0067261B"/>
    <w:rsid w:val="0067291F"/>
    <w:rsid w:val="00672DD0"/>
    <w:rsid w:val="00673533"/>
    <w:rsid w:val="0067356C"/>
    <w:rsid w:val="00673A74"/>
    <w:rsid w:val="00674689"/>
    <w:rsid w:val="0067547A"/>
    <w:rsid w:val="00675938"/>
    <w:rsid w:val="00675C32"/>
    <w:rsid w:val="00675EB0"/>
    <w:rsid w:val="00676224"/>
    <w:rsid w:val="00676304"/>
    <w:rsid w:val="0067654E"/>
    <w:rsid w:val="0067682D"/>
    <w:rsid w:val="00677232"/>
    <w:rsid w:val="006772F1"/>
    <w:rsid w:val="00677912"/>
    <w:rsid w:val="00677A42"/>
    <w:rsid w:val="00677BA1"/>
    <w:rsid w:val="00680ED3"/>
    <w:rsid w:val="00681277"/>
    <w:rsid w:val="0068148A"/>
    <w:rsid w:val="0068235F"/>
    <w:rsid w:val="0068240A"/>
    <w:rsid w:val="0068280B"/>
    <w:rsid w:val="00682989"/>
    <w:rsid w:val="00682E04"/>
    <w:rsid w:val="006833B1"/>
    <w:rsid w:val="006843D9"/>
    <w:rsid w:val="00684713"/>
    <w:rsid w:val="00684AAA"/>
    <w:rsid w:val="00685684"/>
    <w:rsid w:val="00685A40"/>
    <w:rsid w:val="00686494"/>
    <w:rsid w:val="00687791"/>
    <w:rsid w:val="006877AD"/>
    <w:rsid w:val="00687CFD"/>
    <w:rsid w:val="00690F82"/>
    <w:rsid w:val="0069136F"/>
    <w:rsid w:val="00691693"/>
    <w:rsid w:val="00691AC2"/>
    <w:rsid w:val="00691B19"/>
    <w:rsid w:val="00692D1A"/>
    <w:rsid w:val="00693A92"/>
    <w:rsid w:val="00693F31"/>
    <w:rsid w:val="00694216"/>
    <w:rsid w:val="00694D04"/>
    <w:rsid w:val="00694FBC"/>
    <w:rsid w:val="006952FB"/>
    <w:rsid w:val="00695342"/>
    <w:rsid w:val="00695776"/>
    <w:rsid w:val="00695BE3"/>
    <w:rsid w:val="0069679F"/>
    <w:rsid w:val="006968F4"/>
    <w:rsid w:val="00696C4C"/>
    <w:rsid w:val="006972AD"/>
    <w:rsid w:val="00697426"/>
    <w:rsid w:val="006974C3"/>
    <w:rsid w:val="006A06B5"/>
    <w:rsid w:val="006A0978"/>
    <w:rsid w:val="006A0A69"/>
    <w:rsid w:val="006A0E4D"/>
    <w:rsid w:val="006A0E50"/>
    <w:rsid w:val="006A11DE"/>
    <w:rsid w:val="006A15D5"/>
    <w:rsid w:val="006A1AC8"/>
    <w:rsid w:val="006A215E"/>
    <w:rsid w:val="006A21DF"/>
    <w:rsid w:val="006A30B9"/>
    <w:rsid w:val="006A3A81"/>
    <w:rsid w:val="006A40AF"/>
    <w:rsid w:val="006A465E"/>
    <w:rsid w:val="006A4EF3"/>
    <w:rsid w:val="006A5579"/>
    <w:rsid w:val="006A55A3"/>
    <w:rsid w:val="006A564A"/>
    <w:rsid w:val="006A5A44"/>
    <w:rsid w:val="006A5C53"/>
    <w:rsid w:val="006A5CE1"/>
    <w:rsid w:val="006A63E4"/>
    <w:rsid w:val="006A6970"/>
    <w:rsid w:val="006A6CD0"/>
    <w:rsid w:val="006A7388"/>
    <w:rsid w:val="006A7849"/>
    <w:rsid w:val="006A7A75"/>
    <w:rsid w:val="006A7EB1"/>
    <w:rsid w:val="006B0381"/>
    <w:rsid w:val="006B06EC"/>
    <w:rsid w:val="006B0F1A"/>
    <w:rsid w:val="006B1A6E"/>
    <w:rsid w:val="006B1B83"/>
    <w:rsid w:val="006B1D72"/>
    <w:rsid w:val="006B1E4C"/>
    <w:rsid w:val="006B2C19"/>
    <w:rsid w:val="006B2D13"/>
    <w:rsid w:val="006B2DE6"/>
    <w:rsid w:val="006B350F"/>
    <w:rsid w:val="006B3D85"/>
    <w:rsid w:val="006B4110"/>
    <w:rsid w:val="006B45D4"/>
    <w:rsid w:val="006B4928"/>
    <w:rsid w:val="006B509B"/>
    <w:rsid w:val="006B5595"/>
    <w:rsid w:val="006B5DDB"/>
    <w:rsid w:val="006B601B"/>
    <w:rsid w:val="006B6AC9"/>
    <w:rsid w:val="006B6DBD"/>
    <w:rsid w:val="006B76AB"/>
    <w:rsid w:val="006B7922"/>
    <w:rsid w:val="006C0032"/>
    <w:rsid w:val="006C0512"/>
    <w:rsid w:val="006C0C65"/>
    <w:rsid w:val="006C1223"/>
    <w:rsid w:val="006C1B71"/>
    <w:rsid w:val="006C1CF0"/>
    <w:rsid w:val="006C23B7"/>
    <w:rsid w:val="006C27F3"/>
    <w:rsid w:val="006C2E5E"/>
    <w:rsid w:val="006C46CD"/>
    <w:rsid w:val="006C4C4C"/>
    <w:rsid w:val="006C530D"/>
    <w:rsid w:val="006C5545"/>
    <w:rsid w:val="006C7B09"/>
    <w:rsid w:val="006C7BA0"/>
    <w:rsid w:val="006D0100"/>
    <w:rsid w:val="006D04F3"/>
    <w:rsid w:val="006D05D3"/>
    <w:rsid w:val="006D0941"/>
    <w:rsid w:val="006D0D22"/>
    <w:rsid w:val="006D0F9D"/>
    <w:rsid w:val="006D22CE"/>
    <w:rsid w:val="006D2A0F"/>
    <w:rsid w:val="006D36F2"/>
    <w:rsid w:val="006D448D"/>
    <w:rsid w:val="006D4812"/>
    <w:rsid w:val="006D4BCA"/>
    <w:rsid w:val="006D5701"/>
    <w:rsid w:val="006D61B6"/>
    <w:rsid w:val="006D6252"/>
    <w:rsid w:val="006D6588"/>
    <w:rsid w:val="006D69A2"/>
    <w:rsid w:val="006D6E39"/>
    <w:rsid w:val="006D753F"/>
    <w:rsid w:val="006D76F8"/>
    <w:rsid w:val="006D7709"/>
    <w:rsid w:val="006D78C7"/>
    <w:rsid w:val="006D7F5D"/>
    <w:rsid w:val="006E054C"/>
    <w:rsid w:val="006E0E6D"/>
    <w:rsid w:val="006E170B"/>
    <w:rsid w:val="006E17AB"/>
    <w:rsid w:val="006E1B30"/>
    <w:rsid w:val="006E211C"/>
    <w:rsid w:val="006E21E2"/>
    <w:rsid w:val="006E2370"/>
    <w:rsid w:val="006E2A85"/>
    <w:rsid w:val="006E2E59"/>
    <w:rsid w:val="006E2FB8"/>
    <w:rsid w:val="006E3466"/>
    <w:rsid w:val="006E3727"/>
    <w:rsid w:val="006E456E"/>
    <w:rsid w:val="006E4C11"/>
    <w:rsid w:val="006E56F4"/>
    <w:rsid w:val="006E5A04"/>
    <w:rsid w:val="006E613F"/>
    <w:rsid w:val="006E65C0"/>
    <w:rsid w:val="006E6B43"/>
    <w:rsid w:val="006E77F3"/>
    <w:rsid w:val="006E7ACA"/>
    <w:rsid w:val="006E7EA0"/>
    <w:rsid w:val="006F0BBA"/>
    <w:rsid w:val="006F0EC4"/>
    <w:rsid w:val="006F1541"/>
    <w:rsid w:val="006F1876"/>
    <w:rsid w:val="006F1E09"/>
    <w:rsid w:val="006F240A"/>
    <w:rsid w:val="006F2F5F"/>
    <w:rsid w:val="006F345D"/>
    <w:rsid w:val="006F361C"/>
    <w:rsid w:val="006F3AA1"/>
    <w:rsid w:val="006F4D00"/>
    <w:rsid w:val="006F4E1C"/>
    <w:rsid w:val="006F4EDC"/>
    <w:rsid w:val="006F512A"/>
    <w:rsid w:val="006F5283"/>
    <w:rsid w:val="006F60DE"/>
    <w:rsid w:val="006F62A1"/>
    <w:rsid w:val="006F68F0"/>
    <w:rsid w:val="006F6993"/>
    <w:rsid w:val="006F6AA8"/>
    <w:rsid w:val="006F6CA2"/>
    <w:rsid w:val="006F73B0"/>
    <w:rsid w:val="006F75C4"/>
    <w:rsid w:val="00701092"/>
    <w:rsid w:val="00701400"/>
    <w:rsid w:val="00701BFE"/>
    <w:rsid w:val="00701E6F"/>
    <w:rsid w:val="00702517"/>
    <w:rsid w:val="00702593"/>
    <w:rsid w:val="00702C33"/>
    <w:rsid w:val="00703FC7"/>
    <w:rsid w:val="007046B7"/>
    <w:rsid w:val="00704A9F"/>
    <w:rsid w:val="00705648"/>
    <w:rsid w:val="00705717"/>
    <w:rsid w:val="00706076"/>
    <w:rsid w:val="0070619F"/>
    <w:rsid w:val="007066BB"/>
    <w:rsid w:val="00706CA3"/>
    <w:rsid w:val="00706E17"/>
    <w:rsid w:val="00707051"/>
    <w:rsid w:val="00707481"/>
    <w:rsid w:val="007106AF"/>
    <w:rsid w:val="007108C7"/>
    <w:rsid w:val="00710EED"/>
    <w:rsid w:val="007115AA"/>
    <w:rsid w:val="00711ACA"/>
    <w:rsid w:val="007121C9"/>
    <w:rsid w:val="007121E1"/>
    <w:rsid w:val="00712991"/>
    <w:rsid w:val="00712D8D"/>
    <w:rsid w:val="00712FAB"/>
    <w:rsid w:val="007130E7"/>
    <w:rsid w:val="00713932"/>
    <w:rsid w:val="00713972"/>
    <w:rsid w:val="007143B8"/>
    <w:rsid w:val="00714621"/>
    <w:rsid w:val="00714B96"/>
    <w:rsid w:val="00714BE8"/>
    <w:rsid w:val="0071518F"/>
    <w:rsid w:val="0071573C"/>
    <w:rsid w:val="00716BC7"/>
    <w:rsid w:val="00716D87"/>
    <w:rsid w:val="00716F4C"/>
    <w:rsid w:val="00717202"/>
    <w:rsid w:val="00717699"/>
    <w:rsid w:val="00717A55"/>
    <w:rsid w:val="00717EC8"/>
    <w:rsid w:val="00717F6C"/>
    <w:rsid w:val="00720457"/>
    <w:rsid w:val="007204CB"/>
    <w:rsid w:val="0072103E"/>
    <w:rsid w:val="00721941"/>
    <w:rsid w:val="00721E77"/>
    <w:rsid w:val="00721F1E"/>
    <w:rsid w:val="0072206C"/>
    <w:rsid w:val="00722074"/>
    <w:rsid w:val="00722419"/>
    <w:rsid w:val="00722523"/>
    <w:rsid w:val="007226A7"/>
    <w:rsid w:val="00722705"/>
    <w:rsid w:val="00722900"/>
    <w:rsid w:val="00722F82"/>
    <w:rsid w:val="007231F0"/>
    <w:rsid w:val="007233C2"/>
    <w:rsid w:val="0072341E"/>
    <w:rsid w:val="00724055"/>
    <w:rsid w:val="00724357"/>
    <w:rsid w:val="00724861"/>
    <w:rsid w:val="00725380"/>
    <w:rsid w:val="00725543"/>
    <w:rsid w:val="00725EB2"/>
    <w:rsid w:val="00725F36"/>
    <w:rsid w:val="00726191"/>
    <w:rsid w:val="007262F4"/>
    <w:rsid w:val="007263E1"/>
    <w:rsid w:val="00726926"/>
    <w:rsid w:val="00726B55"/>
    <w:rsid w:val="00727B12"/>
    <w:rsid w:val="00730A1D"/>
    <w:rsid w:val="00730C2B"/>
    <w:rsid w:val="007310A3"/>
    <w:rsid w:val="00731D9B"/>
    <w:rsid w:val="0073211B"/>
    <w:rsid w:val="00732236"/>
    <w:rsid w:val="00732421"/>
    <w:rsid w:val="007324E4"/>
    <w:rsid w:val="0073257B"/>
    <w:rsid w:val="00732C69"/>
    <w:rsid w:val="00732EE4"/>
    <w:rsid w:val="00733148"/>
    <w:rsid w:val="00733332"/>
    <w:rsid w:val="00733D89"/>
    <w:rsid w:val="0073433D"/>
    <w:rsid w:val="00735285"/>
    <w:rsid w:val="00735578"/>
    <w:rsid w:val="0073687E"/>
    <w:rsid w:val="007368E4"/>
    <w:rsid w:val="00736D36"/>
    <w:rsid w:val="00736ECE"/>
    <w:rsid w:val="007374C7"/>
    <w:rsid w:val="007377C1"/>
    <w:rsid w:val="00740004"/>
    <w:rsid w:val="00740F73"/>
    <w:rsid w:val="007413D8"/>
    <w:rsid w:val="00741AA8"/>
    <w:rsid w:val="0074239F"/>
    <w:rsid w:val="0074256D"/>
    <w:rsid w:val="0074293B"/>
    <w:rsid w:val="00743045"/>
    <w:rsid w:val="00743251"/>
    <w:rsid w:val="007439A5"/>
    <w:rsid w:val="007449E7"/>
    <w:rsid w:val="007450A2"/>
    <w:rsid w:val="007452A6"/>
    <w:rsid w:val="0074585D"/>
    <w:rsid w:val="00745894"/>
    <w:rsid w:val="00745B22"/>
    <w:rsid w:val="007466F6"/>
    <w:rsid w:val="0074686C"/>
    <w:rsid w:val="00747331"/>
    <w:rsid w:val="0074774D"/>
    <w:rsid w:val="00747AC3"/>
    <w:rsid w:val="00747EB3"/>
    <w:rsid w:val="00747F95"/>
    <w:rsid w:val="00750748"/>
    <w:rsid w:val="00751523"/>
    <w:rsid w:val="0075196B"/>
    <w:rsid w:val="00751BBD"/>
    <w:rsid w:val="00751F03"/>
    <w:rsid w:val="00751F40"/>
    <w:rsid w:val="00751F7A"/>
    <w:rsid w:val="007529D5"/>
    <w:rsid w:val="00752BC1"/>
    <w:rsid w:val="00752D7F"/>
    <w:rsid w:val="00752FFE"/>
    <w:rsid w:val="007530AA"/>
    <w:rsid w:val="00753451"/>
    <w:rsid w:val="00753614"/>
    <w:rsid w:val="007537B2"/>
    <w:rsid w:val="00753BBD"/>
    <w:rsid w:val="00753D77"/>
    <w:rsid w:val="00753E5E"/>
    <w:rsid w:val="00754EFD"/>
    <w:rsid w:val="00754F4F"/>
    <w:rsid w:val="0075585B"/>
    <w:rsid w:val="00755B8C"/>
    <w:rsid w:val="00755E7E"/>
    <w:rsid w:val="007560F2"/>
    <w:rsid w:val="00756BD4"/>
    <w:rsid w:val="00756EAE"/>
    <w:rsid w:val="00756F92"/>
    <w:rsid w:val="00757244"/>
    <w:rsid w:val="00757F52"/>
    <w:rsid w:val="007620D9"/>
    <w:rsid w:val="00762277"/>
    <w:rsid w:val="007627B3"/>
    <w:rsid w:val="0076294F"/>
    <w:rsid w:val="00762D25"/>
    <w:rsid w:val="00763349"/>
    <w:rsid w:val="00763370"/>
    <w:rsid w:val="0076341D"/>
    <w:rsid w:val="00763EEC"/>
    <w:rsid w:val="007640BA"/>
    <w:rsid w:val="007649A6"/>
    <w:rsid w:val="00764B69"/>
    <w:rsid w:val="00764C8D"/>
    <w:rsid w:val="00764D13"/>
    <w:rsid w:val="00764D48"/>
    <w:rsid w:val="00764FFC"/>
    <w:rsid w:val="007657D5"/>
    <w:rsid w:val="007657FC"/>
    <w:rsid w:val="00765A62"/>
    <w:rsid w:val="00765E9D"/>
    <w:rsid w:val="00766ACF"/>
    <w:rsid w:val="00767C0C"/>
    <w:rsid w:val="00767EFB"/>
    <w:rsid w:val="0077011F"/>
    <w:rsid w:val="007701A3"/>
    <w:rsid w:val="00770B0B"/>
    <w:rsid w:val="00770D03"/>
    <w:rsid w:val="00770F54"/>
    <w:rsid w:val="00771498"/>
    <w:rsid w:val="00772ADD"/>
    <w:rsid w:val="00772CDF"/>
    <w:rsid w:val="00772E9A"/>
    <w:rsid w:val="007732ED"/>
    <w:rsid w:val="007738D0"/>
    <w:rsid w:val="00773E6A"/>
    <w:rsid w:val="00773FC0"/>
    <w:rsid w:val="00774194"/>
    <w:rsid w:val="00774E8E"/>
    <w:rsid w:val="00775053"/>
    <w:rsid w:val="00775260"/>
    <w:rsid w:val="007756C3"/>
    <w:rsid w:val="00776066"/>
    <w:rsid w:val="0077651F"/>
    <w:rsid w:val="00776EA9"/>
    <w:rsid w:val="007770EF"/>
    <w:rsid w:val="007774B1"/>
    <w:rsid w:val="00777C10"/>
    <w:rsid w:val="00777C9B"/>
    <w:rsid w:val="0078014E"/>
    <w:rsid w:val="007809BE"/>
    <w:rsid w:val="00780A41"/>
    <w:rsid w:val="00781146"/>
    <w:rsid w:val="0078191B"/>
    <w:rsid w:val="00781B3B"/>
    <w:rsid w:val="00781BD6"/>
    <w:rsid w:val="00781EC0"/>
    <w:rsid w:val="007828C4"/>
    <w:rsid w:val="00782AC3"/>
    <w:rsid w:val="00783B67"/>
    <w:rsid w:val="007848BF"/>
    <w:rsid w:val="00784ED5"/>
    <w:rsid w:val="007861F1"/>
    <w:rsid w:val="00786815"/>
    <w:rsid w:val="00786A2E"/>
    <w:rsid w:val="007873BE"/>
    <w:rsid w:val="0078741E"/>
    <w:rsid w:val="00790777"/>
    <w:rsid w:val="0079192A"/>
    <w:rsid w:val="00791ABD"/>
    <w:rsid w:val="0079269D"/>
    <w:rsid w:val="0079296C"/>
    <w:rsid w:val="00792C9D"/>
    <w:rsid w:val="00792FB4"/>
    <w:rsid w:val="007930E7"/>
    <w:rsid w:val="007931F8"/>
    <w:rsid w:val="0079358A"/>
    <w:rsid w:val="007935B9"/>
    <w:rsid w:val="0079382B"/>
    <w:rsid w:val="00793C49"/>
    <w:rsid w:val="00793EAB"/>
    <w:rsid w:val="00794A8C"/>
    <w:rsid w:val="00794D06"/>
    <w:rsid w:val="00794D35"/>
    <w:rsid w:val="00794E98"/>
    <w:rsid w:val="00794F49"/>
    <w:rsid w:val="0079523B"/>
    <w:rsid w:val="00795296"/>
    <w:rsid w:val="00795AC9"/>
    <w:rsid w:val="00796061"/>
    <w:rsid w:val="0079615B"/>
    <w:rsid w:val="007962D2"/>
    <w:rsid w:val="00796632"/>
    <w:rsid w:val="00797324"/>
    <w:rsid w:val="007A0136"/>
    <w:rsid w:val="007A0BA3"/>
    <w:rsid w:val="007A152C"/>
    <w:rsid w:val="007A1BA0"/>
    <w:rsid w:val="007A2320"/>
    <w:rsid w:val="007A4D5E"/>
    <w:rsid w:val="007A5685"/>
    <w:rsid w:val="007A5808"/>
    <w:rsid w:val="007A587E"/>
    <w:rsid w:val="007A58B1"/>
    <w:rsid w:val="007A61ED"/>
    <w:rsid w:val="007A6EA1"/>
    <w:rsid w:val="007A720E"/>
    <w:rsid w:val="007A7289"/>
    <w:rsid w:val="007B0379"/>
    <w:rsid w:val="007B08F5"/>
    <w:rsid w:val="007B0B8E"/>
    <w:rsid w:val="007B17F0"/>
    <w:rsid w:val="007B18C4"/>
    <w:rsid w:val="007B1A37"/>
    <w:rsid w:val="007B2560"/>
    <w:rsid w:val="007B2C76"/>
    <w:rsid w:val="007B3A24"/>
    <w:rsid w:val="007B3B06"/>
    <w:rsid w:val="007B3CC4"/>
    <w:rsid w:val="007B4268"/>
    <w:rsid w:val="007B4EB5"/>
    <w:rsid w:val="007B5021"/>
    <w:rsid w:val="007B573A"/>
    <w:rsid w:val="007B585D"/>
    <w:rsid w:val="007B64FC"/>
    <w:rsid w:val="007B6BCF"/>
    <w:rsid w:val="007B7063"/>
    <w:rsid w:val="007B753E"/>
    <w:rsid w:val="007B7E7F"/>
    <w:rsid w:val="007C0072"/>
    <w:rsid w:val="007C04EA"/>
    <w:rsid w:val="007C0CCE"/>
    <w:rsid w:val="007C0DE1"/>
    <w:rsid w:val="007C140E"/>
    <w:rsid w:val="007C156A"/>
    <w:rsid w:val="007C177F"/>
    <w:rsid w:val="007C1837"/>
    <w:rsid w:val="007C22AD"/>
    <w:rsid w:val="007C26BB"/>
    <w:rsid w:val="007C27D7"/>
    <w:rsid w:val="007C298D"/>
    <w:rsid w:val="007C2B8B"/>
    <w:rsid w:val="007C357F"/>
    <w:rsid w:val="007C4784"/>
    <w:rsid w:val="007C49FF"/>
    <w:rsid w:val="007C4A05"/>
    <w:rsid w:val="007C52C1"/>
    <w:rsid w:val="007C5483"/>
    <w:rsid w:val="007C5A7D"/>
    <w:rsid w:val="007C5ED2"/>
    <w:rsid w:val="007C6175"/>
    <w:rsid w:val="007C671E"/>
    <w:rsid w:val="007C687D"/>
    <w:rsid w:val="007C6B44"/>
    <w:rsid w:val="007C6EA3"/>
    <w:rsid w:val="007C705C"/>
    <w:rsid w:val="007C7BC2"/>
    <w:rsid w:val="007D08CD"/>
    <w:rsid w:val="007D1898"/>
    <w:rsid w:val="007D193C"/>
    <w:rsid w:val="007D1B29"/>
    <w:rsid w:val="007D1B69"/>
    <w:rsid w:val="007D221C"/>
    <w:rsid w:val="007D23DB"/>
    <w:rsid w:val="007D271F"/>
    <w:rsid w:val="007D276E"/>
    <w:rsid w:val="007D2C22"/>
    <w:rsid w:val="007D3688"/>
    <w:rsid w:val="007D3DCB"/>
    <w:rsid w:val="007D3E5D"/>
    <w:rsid w:val="007D420D"/>
    <w:rsid w:val="007D476B"/>
    <w:rsid w:val="007D47AF"/>
    <w:rsid w:val="007D5A33"/>
    <w:rsid w:val="007D61B4"/>
    <w:rsid w:val="007D6D56"/>
    <w:rsid w:val="007D6E66"/>
    <w:rsid w:val="007D719D"/>
    <w:rsid w:val="007D763B"/>
    <w:rsid w:val="007D7E4B"/>
    <w:rsid w:val="007E0A23"/>
    <w:rsid w:val="007E0EDF"/>
    <w:rsid w:val="007E0F1E"/>
    <w:rsid w:val="007E1902"/>
    <w:rsid w:val="007E1CDC"/>
    <w:rsid w:val="007E1D7D"/>
    <w:rsid w:val="007E21D5"/>
    <w:rsid w:val="007E222A"/>
    <w:rsid w:val="007E242C"/>
    <w:rsid w:val="007E3945"/>
    <w:rsid w:val="007E395C"/>
    <w:rsid w:val="007E3A0F"/>
    <w:rsid w:val="007E3C12"/>
    <w:rsid w:val="007E48B5"/>
    <w:rsid w:val="007E4D60"/>
    <w:rsid w:val="007E5CB4"/>
    <w:rsid w:val="007E61CF"/>
    <w:rsid w:val="007E69C4"/>
    <w:rsid w:val="007E69DF"/>
    <w:rsid w:val="007E741B"/>
    <w:rsid w:val="007E7609"/>
    <w:rsid w:val="007E76E6"/>
    <w:rsid w:val="007E7A2D"/>
    <w:rsid w:val="007E7DF3"/>
    <w:rsid w:val="007F0F60"/>
    <w:rsid w:val="007F149F"/>
    <w:rsid w:val="007F15BD"/>
    <w:rsid w:val="007F1A18"/>
    <w:rsid w:val="007F1B8A"/>
    <w:rsid w:val="007F1FB7"/>
    <w:rsid w:val="007F21CE"/>
    <w:rsid w:val="007F22AA"/>
    <w:rsid w:val="007F2315"/>
    <w:rsid w:val="007F254C"/>
    <w:rsid w:val="007F2D1D"/>
    <w:rsid w:val="007F3099"/>
    <w:rsid w:val="007F321B"/>
    <w:rsid w:val="007F3826"/>
    <w:rsid w:val="007F3BBD"/>
    <w:rsid w:val="007F4B71"/>
    <w:rsid w:val="007F4BD2"/>
    <w:rsid w:val="007F537C"/>
    <w:rsid w:val="007F5592"/>
    <w:rsid w:val="007F57F3"/>
    <w:rsid w:val="007F5A33"/>
    <w:rsid w:val="007F5CC1"/>
    <w:rsid w:val="007F5CFE"/>
    <w:rsid w:val="007F64A5"/>
    <w:rsid w:val="007F6C89"/>
    <w:rsid w:val="007F6CE8"/>
    <w:rsid w:val="007F71EC"/>
    <w:rsid w:val="007F7ADA"/>
    <w:rsid w:val="007F7C00"/>
    <w:rsid w:val="007F7CC2"/>
    <w:rsid w:val="00800329"/>
    <w:rsid w:val="008006FA"/>
    <w:rsid w:val="00800737"/>
    <w:rsid w:val="008008B3"/>
    <w:rsid w:val="008019B1"/>
    <w:rsid w:val="00801B86"/>
    <w:rsid w:val="00801F76"/>
    <w:rsid w:val="008021EE"/>
    <w:rsid w:val="008026C6"/>
    <w:rsid w:val="008028AC"/>
    <w:rsid w:val="008033F9"/>
    <w:rsid w:val="00803698"/>
    <w:rsid w:val="00803CFB"/>
    <w:rsid w:val="008042F2"/>
    <w:rsid w:val="00804872"/>
    <w:rsid w:val="00805271"/>
    <w:rsid w:val="0080564E"/>
    <w:rsid w:val="00806778"/>
    <w:rsid w:val="00806E65"/>
    <w:rsid w:val="008071CB"/>
    <w:rsid w:val="008075BF"/>
    <w:rsid w:val="008079BC"/>
    <w:rsid w:val="008100DC"/>
    <w:rsid w:val="008106C6"/>
    <w:rsid w:val="00810CD8"/>
    <w:rsid w:val="00810FEF"/>
    <w:rsid w:val="00811605"/>
    <w:rsid w:val="00811A5C"/>
    <w:rsid w:val="00812D0C"/>
    <w:rsid w:val="00813088"/>
    <w:rsid w:val="00813160"/>
    <w:rsid w:val="00813417"/>
    <w:rsid w:val="00813FF0"/>
    <w:rsid w:val="00814035"/>
    <w:rsid w:val="00814323"/>
    <w:rsid w:val="00814DE5"/>
    <w:rsid w:val="00814EB2"/>
    <w:rsid w:val="00815166"/>
    <w:rsid w:val="00815650"/>
    <w:rsid w:val="00815D8F"/>
    <w:rsid w:val="008160CA"/>
    <w:rsid w:val="00817430"/>
    <w:rsid w:val="00817445"/>
    <w:rsid w:val="0081744E"/>
    <w:rsid w:val="008175CA"/>
    <w:rsid w:val="00817ACB"/>
    <w:rsid w:val="00817DB0"/>
    <w:rsid w:val="00820D05"/>
    <w:rsid w:val="00820F93"/>
    <w:rsid w:val="00821B95"/>
    <w:rsid w:val="00822519"/>
    <w:rsid w:val="008226C5"/>
    <w:rsid w:val="00822925"/>
    <w:rsid w:val="008229C3"/>
    <w:rsid w:val="00822E40"/>
    <w:rsid w:val="00823896"/>
    <w:rsid w:val="00823C86"/>
    <w:rsid w:val="00823D7D"/>
    <w:rsid w:val="00823FE1"/>
    <w:rsid w:val="0082420D"/>
    <w:rsid w:val="00824CA8"/>
    <w:rsid w:val="00825CC4"/>
    <w:rsid w:val="008261B2"/>
    <w:rsid w:val="0082648E"/>
    <w:rsid w:val="00826658"/>
    <w:rsid w:val="008267D8"/>
    <w:rsid w:val="0082699D"/>
    <w:rsid w:val="00826BC3"/>
    <w:rsid w:val="00826D18"/>
    <w:rsid w:val="0082719F"/>
    <w:rsid w:val="008275A1"/>
    <w:rsid w:val="00827DD1"/>
    <w:rsid w:val="0083027D"/>
    <w:rsid w:val="00830A73"/>
    <w:rsid w:val="00830CA8"/>
    <w:rsid w:val="008311E5"/>
    <w:rsid w:val="0083131E"/>
    <w:rsid w:val="00831562"/>
    <w:rsid w:val="00831C95"/>
    <w:rsid w:val="008320DD"/>
    <w:rsid w:val="00832311"/>
    <w:rsid w:val="008323EC"/>
    <w:rsid w:val="00832767"/>
    <w:rsid w:val="0083289A"/>
    <w:rsid w:val="00832F14"/>
    <w:rsid w:val="008331B8"/>
    <w:rsid w:val="0083322D"/>
    <w:rsid w:val="00833311"/>
    <w:rsid w:val="00833353"/>
    <w:rsid w:val="00833711"/>
    <w:rsid w:val="008344C5"/>
    <w:rsid w:val="00834791"/>
    <w:rsid w:val="00834849"/>
    <w:rsid w:val="00835B1D"/>
    <w:rsid w:val="008360B3"/>
    <w:rsid w:val="008367B9"/>
    <w:rsid w:val="00836838"/>
    <w:rsid w:val="0083719B"/>
    <w:rsid w:val="0083777B"/>
    <w:rsid w:val="00837A69"/>
    <w:rsid w:val="00837D5A"/>
    <w:rsid w:val="00840011"/>
    <w:rsid w:val="00840C08"/>
    <w:rsid w:val="00841672"/>
    <w:rsid w:val="00841674"/>
    <w:rsid w:val="008416D7"/>
    <w:rsid w:val="0084176B"/>
    <w:rsid w:val="00841D6D"/>
    <w:rsid w:val="00842528"/>
    <w:rsid w:val="008432B8"/>
    <w:rsid w:val="008436E4"/>
    <w:rsid w:val="008437EF"/>
    <w:rsid w:val="00843C4A"/>
    <w:rsid w:val="00843F86"/>
    <w:rsid w:val="00844116"/>
    <w:rsid w:val="00844262"/>
    <w:rsid w:val="008445BB"/>
    <w:rsid w:val="0084558A"/>
    <w:rsid w:val="00845855"/>
    <w:rsid w:val="00845AA2"/>
    <w:rsid w:val="00846B32"/>
    <w:rsid w:val="008472E7"/>
    <w:rsid w:val="00847574"/>
    <w:rsid w:val="0084785B"/>
    <w:rsid w:val="0084789E"/>
    <w:rsid w:val="008479ED"/>
    <w:rsid w:val="00847D6A"/>
    <w:rsid w:val="00847E53"/>
    <w:rsid w:val="00847F39"/>
    <w:rsid w:val="00847FA6"/>
    <w:rsid w:val="008510CE"/>
    <w:rsid w:val="0085132E"/>
    <w:rsid w:val="0085229C"/>
    <w:rsid w:val="0085238D"/>
    <w:rsid w:val="008526EB"/>
    <w:rsid w:val="008527EB"/>
    <w:rsid w:val="00852B77"/>
    <w:rsid w:val="008533FF"/>
    <w:rsid w:val="00853BFC"/>
    <w:rsid w:val="00854073"/>
    <w:rsid w:val="008541CE"/>
    <w:rsid w:val="008541F7"/>
    <w:rsid w:val="00854576"/>
    <w:rsid w:val="00854AC2"/>
    <w:rsid w:val="0085551F"/>
    <w:rsid w:val="00855A32"/>
    <w:rsid w:val="00855CDB"/>
    <w:rsid w:val="00856165"/>
    <w:rsid w:val="0085695C"/>
    <w:rsid w:val="00856EE0"/>
    <w:rsid w:val="00857874"/>
    <w:rsid w:val="0086014E"/>
    <w:rsid w:val="008602E2"/>
    <w:rsid w:val="0086032E"/>
    <w:rsid w:val="00860CF2"/>
    <w:rsid w:val="008610A9"/>
    <w:rsid w:val="00861B20"/>
    <w:rsid w:val="00861EB7"/>
    <w:rsid w:val="008639CC"/>
    <w:rsid w:val="00864130"/>
    <w:rsid w:val="0086473B"/>
    <w:rsid w:val="00864930"/>
    <w:rsid w:val="00865D19"/>
    <w:rsid w:val="00866A56"/>
    <w:rsid w:val="00866BB6"/>
    <w:rsid w:val="008674FF"/>
    <w:rsid w:val="00867C57"/>
    <w:rsid w:val="00867E16"/>
    <w:rsid w:val="00867F6E"/>
    <w:rsid w:val="00870062"/>
    <w:rsid w:val="00870397"/>
    <w:rsid w:val="008733B7"/>
    <w:rsid w:val="00873529"/>
    <w:rsid w:val="0087374B"/>
    <w:rsid w:val="008740F1"/>
    <w:rsid w:val="00874730"/>
    <w:rsid w:val="008747B9"/>
    <w:rsid w:val="008748A8"/>
    <w:rsid w:val="008754D7"/>
    <w:rsid w:val="00875C39"/>
    <w:rsid w:val="00876071"/>
    <w:rsid w:val="008765A1"/>
    <w:rsid w:val="00876E73"/>
    <w:rsid w:val="00877B44"/>
    <w:rsid w:val="00880620"/>
    <w:rsid w:val="00880A8D"/>
    <w:rsid w:val="00880B80"/>
    <w:rsid w:val="00880F08"/>
    <w:rsid w:val="00881073"/>
    <w:rsid w:val="008812AD"/>
    <w:rsid w:val="008815A2"/>
    <w:rsid w:val="008816E5"/>
    <w:rsid w:val="00881DA5"/>
    <w:rsid w:val="00883AEB"/>
    <w:rsid w:val="00883B65"/>
    <w:rsid w:val="00883DE9"/>
    <w:rsid w:val="00884325"/>
    <w:rsid w:val="008843A8"/>
    <w:rsid w:val="00884BFF"/>
    <w:rsid w:val="00884D5C"/>
    <w:rsid w:val="00885B95"/>
    <w:rsid w:val="00886708"/>
    <w:rsid w:val="0088739C"/>
    <w:rsid w:val="00887678"/>
    <w:rsid w:val="00887AE2"/>
    <w:rsid w:val="00890317"/>
    <w:rsid w:val="00890FA8"/>
    <w:rsid w:val="00891360"/>
    <w:rsid w:val="008917AB"/>
    <w:rsid w:val="00891A4C"/>
    <w:rsid w:val="00891C33"/>
    <w:rsid w:val="008925E5"/>
    <w:rsid w:val="00892635"/>
    <w:rsid w:val="00892861"/>
    <w:rsid w:val="0089290E"/>
    <w:rsid w:val="00892D99"/>
    <w:rsid w:val="008933C7"/>
    <w:rsid w:val="00893660"/>
    <w:rsid w:val="00893ADD"/>
    <w:rsid w:val="00893D7C"/>
    <w:rsid w:val="00894554"/>
    <w:rsid w:val="00895169"/>
    <w:rsid w:val="00895231"/>
    <w:rsid w:val="0089546E"/>
    <w:rsid w:val="00895508"/>
    <w:rsid w:val="00895620"/>
    <w:rsid w:val="00896225"/>
    <w:rsid w:val="00896D86"/>
    <w:rsid w:val="0089739C"/>
    <w:rsid w:val="00897574"/>
    <w:rsid w:val="0089762F"/>
    <w:rsid w:val="00897AD5"/>
    <w:rsid w:val="00897C3A"/>
    <w:rsid w:val="008A0C79"/>
    <w:rsid w:val="008A0EF3"/>
    <w:rsid w:val="008A13A9"/>
    <w:rsid w:val="008A1CCB"/>
    <w:rsid w:val="008A2110"/>
    <w:rsid w:val="008A29AB"/>
    <w:rsid w:val="008A2EB2"/>
    <w:rsid w:val="008A317D"/>
    <w:rsid w:val="008A321A"/>
    <w:rsid w:val="008A34D9"/>
    <w:rsid w:val="008A3641"/>
    <w:rsid w:val="008A4393"/>
    <w:rsid w:val="008A4598"/>
    <w:rsid w:val="008A5B9E"/>
    <w:rsid w:val="008A6342"/>
    <w:rsid w:val="008A6EA4"/>
    <w:rsid w:val="008A6F3C"/>
    <w:rsid w:val="008A740C"/>
    <w:rsid w:val="008A7620"/>
    <w:rsid w:val="008B0574"/>
    <w:rsid w:val="008B084B"/>
    <w:rsid w:val="008B1A70"/>
    <w:rsid w:val="008B2500"/>
    <w:rsid w:val="008B2F2A"/>
    <w:rsid w:val="008B35B1"/>
    <w:rsid w:val="008B36CC"/>
    <w:rsid w:val="008B3E94"/>
    <w:rsid w:val="008B4302"/>
    <w:rsid w:val="008B4FAD"/>
    <w:rsid w:val="008B5182"/>
    <w:rsid w:val="008B589C"/>
    <w:rsid w:val="008B634B"/>
    <w:rsid w:val="008B6896"/>
    <w:rsid w:val="008B6D7B"/>
    <w:rsid w:val="008B6EFA"/>
    <w:rsid w:val="008C1099"/>
    <w:rsid w:val="008C2E42"/>
    <w:rsid w:val="008C353F"/>
    <w:rsid w:val="008C379F"/>
    <w:rsid w:val="008C448B"/>
    <w:rsid w:val="008C474B"/>
    <w:rsid w:val="008C48ED"/>
    <w:rsid w:val="008C4917"/>
    <w:rsid w:val="008C4D80"/>
    <w:rsid w:val="008C51A6"/>
    <w:rsid w:val="008C56CF"/>
    <w:rsid w:val="008C5B16"/>
    <w:rsid w:val="008C600E"/>
    <w:rsid w:val="008C709A"/>
    <w:rsid w:val="008C765D"/>
    <w:rsid w:val="008C7F17"/>
    <w:rsid w:val="008D07A9"/>
    <w:rsid w:val="008D0C2E"/>
    <w:rsid w:val="008D12EC"/>
    <w:rsid w:val="008D1479"/>
    <w:rsid w:val="008D1641"/>
    <w:rsid w:val="008D1A6A"/>
    <w:rsid w:val="008D29E3"/>
    <w:rsid w:val="008D35E3"/>
    <w:rsid w:val="008D3863"/>
    <w:rsid w:val="008D39CE"/>
    <w:rsid w:val="008D3ABA"/>
    <w:rsid w:val="008D4CA1"/>
    <w:rsid w:val="008D525A"/>
    <w:rsid w:val="008D5B4F"/>
    <w:rsid w:val="008D5E91"/>
    <w:rsid w:val="008D611B"/>
    <w:rsid w:val="008D6400"/>
    <w:rsid w:val="008D6426"/>
    <w:rsid w:val="008D6A1B"/>
    <w:rsid w:val="008E0156"/>
    <w:rsid w:val="008E01CF"/>
    <w:rsid w:val="008E0BE7"/>
    <w:rsid w:val="008E0DB0"/>
    <w:rsid w:val="008E1BE2"/>
    <w:rsid w:val="008E1D67"/>
    <w:rsid w:val="008E2990"/>
    <w:rsid w:val="008E2B8C"/>
    <w:rsid w:val="008E2E38"/>
    <w:rsid w:val="008E30CB"/>
    <w:rsid w:val="008E33F2"/>
    <w:rsid w:val="008E3CE1"/>
    <w:rsid w:val="008E3D88"/>
    <w:rsid w:val="008E4138"/>
    <w:rsid w:val="008E4A1A"/>
    <w:rsid w:val="008E4B98"/>
    <w:rsid w:val="008E4CCE"/>
    <w:rsid w:val="008E5256"/>
    <w:rsid w:val="008E5551"/>
    <w:rsid w:val="008E59A3"/>
    <w:rsid w:val="008E5CE4"/>
    <w:rsid w:val="008E5EAB"/>
    <w:rsid w:val="008E6C34"/>
    <w:rsid w:val="008E6FAD"/>
    <w:rsid w:val="008E784F"/>
    <w:rsid w:val="008E7B10"/>
    <w:rsid w:val="008F014D"/>
    <w:rsid w:val="008F03CF"/>
    <w:rsid w:val="008F06F2"/>
    <w:rsid w:val="008F0934"/>
    <w:rsid w:val="008F11A6"/>
    <w:rsid w:val="008F1DA4"/>
    <w:rsid w:val="008F20DB"/>
    <w:rsid w:val="008F2889"/>
    <w:rsid w:val="008F2B9A"/>
    <w:rsid w:val="008F2DD6"/>
    <w:rsid w:val="008F2DE1"/>
    <w:rsid w:val="008F392E"/>
    <w:rsid w:val="008F3C17"/>
    <w:rsid w:val="008F490E"/>
    <w:rsid w:val="008F4981"/>
    <w:rsid w:val="008F66E8"/>
    <w:rsid w:val="008F6AB6"/>
    <w:rsid w:val="008F6F54"/>
    <w:rsid w:val="008F74F9"/>
    <w:rsid w:val="008F74FE"/>
    <w:rsid w:val="008F7A0F"/>
    <w:rsid w:val="008F7ED9"/>
    <w:rsid w:val="00900C17"/>
    <w:rsid w:val="00900CEB"/>
    <w:rsid w:val="00900DDF"/>
    <w:rsid w:val="009019C4"/>
    <w:rsid w:val="0090202B"/>
    <w:rsid w:val="009029CF"/>
    <w:rsid w:val="00902B14"/>
    <w:rsid w:val="00903D83"/>
    <w:rsid w:val="009043D9"/>
    <w:rsid w:val="00904648"/>
    <w:rsid w:val="0090485A"/>
    <w:rsid w:val="0090495C"/>
    <w:rsid w:val="00905B88"/>
    <w:rsid w:val="009065C1"/>
    <w:rsid w:val="00906709"/>
    <w:rsid w:val="0090671E"/>
    <w:rsid w:val="009068D6"/>
    <w:rsid w:val="00906AAA"/>
    <w:rsid w:val="009070FA"/>
    <w:rsid w:val="00907FAC"/>
    <w:rsid w:val="009101E0"/>
    <w:rsid w:val="00910247"/>
    <w:rsid w:val="00910434"/>
    <w:rsid w:val="00911540"/>
    <w:rsid w:val="00911CC2"/>
    <w:rsid w:val="0091273D"/>
    <w:rsid w:val="00912A44"/>
    <w:rsid w:val="00912CD7"/>
    <w:rsid w:val="00913AE6"/>
    <w:rsid w:val="009141C6"/>
    <w:rsid w:val="009142C0"/>
    <w:rsid w:val="00914791"/>
    <w:rsid w:val="00915069"/>
    <w:rsid w:val="00915624"/>
    <w:rsid w:val="00915B45"/>
    <w:rsid w:val="00915B66"/>
    <w:rsid w:val="00915E16"/>
    <w:rsid w:val="00916141"/>
    <w:rsid w:val="009166B2"/>
    <w:rsid w:val="0091675F"/>
    <w:rsid w:val="00916ABF"/>
    <w:rsid w:val="009171F2"/>
    <w:rsid w:val="00917242"/>
    <w:rsid w:val="0091731C"/>
    <w:rsid w:val="009177CC"/>
    <w:rsid w:val="00917C7E"/>
    <w:rsid w:val="00917E33"/>
    <w:rsid w:val="00920576"/>
    <w:rsid w:val="0092114A"/>
    <w:rsid w:val="00921AF3"/>
    <w:rsid w:val="00921B1E"/>
    <w:rsid w:val="0092259B"/>
    <w:rsid w:val="00923639"/>
    <w:rsid w:val="00923F5F"/>
    <w:rsid w:val="0092491E"/>
    <w:rsid w:val="00924ACD"/>
    <w:rsid w:val="00925420"/>
    <w:rsid w:val="009254DD"/>
    <w:rsid w:val="0092605B"/>
    <w:rsid w:val="00926BC6"/>
    <w:rsid w:val="00926C3D"/>
    <w:rsid w:val="00926F71"/>
    <w:rsid w:val="00927036"/>
    <w:rsid w:val="00927F7B"/>
    <w:rsid w:val="009304D0"/>
    <w:rsid w:val="009309F2"/>
    <w:rsid w:val="00930B06"/>
    <w:rsid w:val="0093167B"/>
    <w:rsid w:val="00931688"/>
    <w:rsid w:val="00931E46"/>
    <w:rsid w:val="009323B5"/>
    <w:rsid w:val="0093274C"/>
    <w:rsid w:val="0093306F"/>
    <w:rsid w:val="009332DC"/>
    <w:rsid w:val="00933BEA"/>
    <w:rsid w:val="00933C9A"/>
    <w:rsid w:val="00934649"/>
    <w:rsid w:val="00934753"/>
    <w:rsid w:val="00934DB9"/>
    <w:rsid w:val="00934FBF"/>
    <w:rsid w:val="009353D6"/>
    <w:rsid w:val="00935852"/>
    <w:rsid w:val="0093592F"/>
    <w:rsid w:val="00935DF3"/>
    <w:rsid w:val="00936885"/>
    <w:rsid w:val="009379C5"/>
    <w:rsid w:val="00940827"/>
    <w:rsid w:val="00940F65"/>
    <w:rsid w:val="009414A1"/>
    <w:rsid w:val="0094165E"/>
    <w:rsid w:val="00941BA7"/>
    <w:rsid w:val="009420DA"/>
    <w:rsid w:val="00942235"/>
    <w:rsid w:val="009424DD"/>
    <w:rsid w:val="009426BB"/>
    <w:rsid w:val="00942D63"/>
    <w:rsid w:val="009437D2"/>
    <w:rsid w:val="0094385A"/>
    <w:rsid w:val="00943889"/>
    <w:rsid w:val="00943935"/>
    <w:rsid w:val="00943E18"/>
    <w:rsid w:val="00944244"/>
    <w:rsid w:val="00944431"/>
    <w:rsid w:val="00944447"/>
    <w:rsid w:val="0094468C"/>
    <w:rsid w:val="00944CE4"/>
    <w:rsid w:val="00945583"/>
    <w:rsid w:val="009457E6"/>
    <w:rsid w:val="0094586D"/>
    <w:rsid w:val="00946622"/>
    <w:rsid w:val="009467DC"/>
    <w:rsid w:val="00947742"/>
    <w:rsid w:val="00947D40"/>
    <w:rsid w:val="00950A8F"/>
    <w:rsid w:val="00950BE7"/>
    <w:rsid w:val="00950D74"/>
    <w:rsid w:val="009511B0"/>
    <w:rsid w:val="00951BFB"/>
    <w:rsid w:val="009523D3"/>
    <w:rsid w:val="009525EF"/>
    <w:rsid w:val="00952712"/>
    <w:rsid w:val="00953270"/>
    <w:rsid w:val="00953354"/>
    <w:rsid w:val="00953A3B"/>
    <w:rsid w:val="00953E65"/>
    <w:rsid w:val="0095476B"/>
    <w:rsid w:val="00954B1A"/>
    <w:rsid w:val="009550B9"/>
    <w:rsid w:val="00955E13"/>
    <w:rsid w:val="0095689D"/>
    <w:rsid w:val="00956D62"/>
    <w:rsid w:val="009575E6"/>
    <w:rsid w:val="00957A45"/>
    <w:rsid w:val="00957D0E"/>
    <w:rsid w:val="009602DD"/>
    <w:rsid w:val="00960AF3"/>
    <w:rsid w:val="00960D11"/>
    <w:rsid w:val="0096178B"/>
    <w:rsid w:val="0096179D"/>
    <w:rsid w:val="00961975"/>
    <w:rsid w:val="00962745"/>
    <w:rsid w:val="0096334B"/>
    <w:rsid w:val="009635FE"/>
    <w:rsid w:val="009645A5"/>
    <w:rsid w:val="00964C52"/>
    <w:rsid w:val="00964E6A"/>
    <w:rsid w:val="00965096"/>
    <w:rsid w:val="00965549"/>
    <w:rsid w:val="00966137"/>
    <w:rsid w:val="0096680C"/>
    <w:rsid w:val="00967A5E"/>
    <w:rsid w:val="00967C0F"/>
    <w:rsid w:val="00967E73"/>
    <w:rsid w:val="0097093D"/>
    <w:rsid w:val="00970C66"/>
    <w:rsid w:val="00970CAD"/>
    <w:rsid w:val="009718F6"/>
    <w:rsid w:val="00971A03"/>
    <w:rsid w:val="00971EF9"/>
    <w:rsid w:val="00971FA3"/>
    <w:rsid w:val="009728C3"/>
    <w:rsid w:val="009729EB"/>
    <w:rsid w:val="00972D05"/>
    <w:rsid w:val="00973109"/>
    <w:rsid w:val="009735A0"/>
    <w:rsid w:val="00974779"/>
    <w:rsid w:val="00974878"/>
    <w:rsid w:val="00974BF3"/>
    <w:rsid w:val="009758E8"/>
    <w:rsid w:val="00976237"/>
    <w:rsid w:val="00976380"/>
    <w:rsid w:val="00977119"/>
    <w:rsid w:val="00977615"/>
    <w:rsid w:val="00980A7E"/>
    <w:rsid w:val="00980B2E"/>
    <w:rsid w:val="00980CA8"/>
    <w:rsid w:val="00981539"/>
    <w:rsid w:val="00981656"/>
    <w:rsid w:val="00981E38"/>
    <w:rsid w:val="009823DB"/>
    <w:rsid w:val="0098333B"/>
    <w:rsid w:val="0098384E"/>
    <w:rsid w:val="00983D6E"/>
    <w:rsid w:val="009843D8"/>
    <w:rsid w:val="00984562"/>
    <w:rsid w:val="009851EF"/>
    <w:rsid w:val="009852F7"/>
    <w:rsid w:val="00985B98"/>
    <w:rsid w:val="00986589"/>
    <w:rsid w:val="009868B7"/>
    <w:rsid w:val="0098694F"/>
    <w:rsid w:val="0098701D"/>
    <w:rsid w:val="00987D48"/>
    <w:rsid w:val="0099050C"/>
    <w:rsid w:val="00990F55"/>
    <w:rsid w:val="00991408"/>
    <w:rsid w:val="00991E85"/>
    <w:rsid w:val="009920C3"/>
    <w:rsid w:val="00992C02"/>
    <w:rsid w:val="00992CC1"/>
    <w:rsid w:val="009933F8"/>
    <w:rsid w:val="00993D79"/>
    <w:rsid w:val="00994051"/>
    <w:rsid w:val="00994319"/>
    <w:rsid w:val="00994335"/>
    <w:rsid w:val="00994818"/>
    <w:rsid w:val="00994E31"/>
    <w:rsid w:val="009956DB"/>
    <w:rsid w:val="00995B6E"/>
    <w:rsid w:val="009960E9"/>
    <w:rsid w:val="009961BC"/>
    <w:rsid w:val="00996E82"/>
    <w:rsid w:val="00997016"/>
    <w:rsid w:val="0099723D"/>
    <w:rsid w:val="0099737B"/>
    <w:rsid w:val="0099739B"/>
    <w:rsid w:val="00997633"/>
    <w:rsid w:val="00997880"/>
    <w:rsid w:val="00997A27"/>
    <w:rsid w:val="00997B18"/>
    <w:rsid w:val="00997E31"/>
    <w:rsid w:val="009A06AA"/>
    <w:rsid w:val="009A075B"/>
    <w:rsid w:val="009A11CA"/>
    <w:rsid w:val="009A1C36"/>
    <w:rsid w:val="009A221B"/>
    <w:rsid w:val="009A267C"/>
    <w:rsid w:val="009A395A"/>
    <w:rsid w:val="009A41EC"/>
    <w:rsid w:val="009A48ED"/>
    <w:rsid w:val="009A5129"/>
    <w:rsid w:val="009A51FE"/>
    <w:rsid w:val="009A5A25"/>
    <w:rsid w:val="009A5E3E"/>
    <w:rsid w:val="009A5FED"/>
    <w:rsid w:val="009A6960"/>
    <w:rsid w:val="009A6BEA"/>
    <w:rsid w:val="009A703F"/>
    <w:rsid w:val="009A7930"/>
    <w:rsid w:val="009A7EBD"/>
    <w:rsid w:val="009B020E"/>
    <w:rsid w:val="009B0DEE"/>
    <w:rsid w:val="009B1238"/>
    <w:rsid w:val="009B14DB"/>
    <w:rsid w:val="009B182B"/>
    <w:rsid w:val="009B2177"/>
    <w:rsid w:val="009B2336"/>
    <w:rsid w:val="009B2EAE"/>
    <w:rsid w:val="009B2FCA"/>
    <w:rsid w:val="009B327A"/>
    <w:rsid w:val="009B4315"/>
    <w:rsid w:val="009B4370"/>
    <w:rsid w:val="009B4B5D"/>
    <w:rsid w:val="009B539A"/>
    <w:rsid w:val="009B57B9"/>
    <w:rsid w:val="009B5B2E"/>
    <w:rsid w:val="009B5CDE"/>
    <w:rsid w:val="009B5EA3"/>
    <w:rsid w:val="009B7813"/>
    <w:rsid w:val="009B7873"/>
    <w:rsid w:val="009C0644"/>
    <w:rsid w:val="009C06CC"/>
    <w:rsid w:val="009C0948"/>
    <w:rsid w:val="009C0C7E"/>
    <w:rsid w:val="009C1592"/>
    <w:rsid w:val="009C1844"/>
    <w:rsid w:val="009C1CB6"/>
    <w:rsid w:val="009C2209"/>
    <w:rsid w:val="009C2A2D"/>
    <w:rsid w:val="009C317B"/>
    <w:rsid w:val="009C43BD"/>
    <w:rsid w:val="009C45E5"/>
    <w:rsid w:val="009C4F2A"/>
    <w:rsid w:val="009C534C"/>
    <w:rsid w:val="009C5A32"/>
    <w:rsid w:val="009C6A6D"/>
    <w:rsid w:val="009C6B6B"/>
    <w:rsid w:val="009C6CA1"/>
    <w:rsid w:val="009C6D58"/>
    <w:rsid w:val="009C6E75"/>
    <w:rsid w:val="009C6F67"/>
    <w:rsid w:val="009C75D2"/>
    <w:rsid w:val="009D00C4"/>
    <w:rsid w:val="009D08FD"/>
    <w:rsid w:val="009D0B1C"/>
    <w:rsid w:val="009D0C38"/>
    <w:rsid w:val="009D112F"/>
    <w:rsid w:val="009D15B9"/>
    <w:rsid w:val="009D1881"/>
    <w:rsid w:val="009D1E12"/>
    <w:rsid w:val="009D2EB2"/>
    <w:rsid w:val="009D2F44"/>
    <w:rsid w:val="009D2F98"/>
    <w:rsid w:val="009D32E5"/>
    <w:rsid w:val="009D331E"/>
    <w:rsid w:val="009D34D8"/>
    <w:rsid w:val="009D4351"/>
    <w:rsid w:val="009D444E"/>
    <w:rsid w:val="009D4551"/>
    <w:rsid w:val="009D56C8"/>
    <w:rsid w:val="009D656B"/>
    <w:rsid w:val="009D68DD"/>
    <w:rsid w:val="009D715A"/>
    <w:rsid w:val="009D7431"/>
    <w:rsid w:val="009D76B3"/>
    <w:rsid w:val="009D7B57"/>
    <w:rsid w:val="009E01B9"/>
    <w:rsid w:val="009E04DB"/>
    <w:rsid w:val="009E0576"/>
    <w:rsid w:val="009E0903"/>
    <w:rsid w:val="009E1280"/>
    <w:rsid w:val="009E12A0"/>
    <w:rsid w:val="009E1490"/>
    <w:rsid w:val="009E153B"/>
    <w:rsid w:val="009E1E9F"/>
    <w:rsid w:val="009E21B6"/>
    <w:rsid w:val="009E2333"/>
    <w:rsid w:val="009E24FE"/>
    <w:rsid w:val="009E27AD"/>
    <w:rsid w:val="009E294C"/>
    <w:rsid w:val="009E2DF5"/>
    <w:rsid w:val="009E2F83"/>
    <w:rsid w:val="009E337C"/>
    <w:rsid w:val="009E3A01"/>
    <w:rsid w:val="009E3A3C"/>
    <w:rsid w:val="009E3F67"/>
    <w:rsid w:val="009E4A31"/>
    <w:rsid w:val="009E56C4"/>
    <w:rsid w:val="009E5C0B"/>
    <w:rsid w:val="009E6200"/>
    <w:rsid w:val="009E6487"/>
    <w:rsid w:val="009E6B79"/>
    <w:rsid w:val="009E74D9"/>
    <w:rsid w:val="009E754E"/>
    <w:rsid w:val="009F05A4"/>
    <w:rsid w:val="009F09A1"/>
    <w:rsid w:val="009F11E2"/>
    <w:rsid w:val="009F12DA"/>
    <w:rsid w:val="009F1E17"/>
    <w:rsid w:val="009F1E28"/>
    <w:rsid w:val="009F21F8"/>
    <w:rsid w:val="009F24D8"/>
    <w:rsid w:val="009F2796"/>
    <w:rsid w:val="009F2E7B"/>
    <w:rsid w:val="009F3348"/>
    <w:rsid w:val="009F39F3"/>
    <w:rsid w:val="009F437C"/>
    <w:rsid w:val="009F48EB"/>
    <w:rsid w:val="009F4CAA"/>
    <w:rsid w:val="009F52B7"/>
    <w:rsid w:val="009F5605"/>
    <w:rsid w:val="009F5800"/>
    <w:rsid w:val="009F5881"/>
    <w:rsid w:val="009F5992"/>
    <w:rsid w:val="009F627E"/>
    <w:rsid w:val="009F6420"/>
    <w:rsid w:val="009F68BE"/>
    <w:rsid w:val="009F7333"/>
    <w:rsid w:val="009F7968"/>
    <w:rsid w:val="00A005AC"/>
    <w:rsid w:val="00A005F2"/>
    <w:rsid w:val="00A00752"/>
    <w:rsid w:val="00A007E4"/>
    <w:rsid w:val="00A00D53"/>
    <w:rsid w:val="00A010DD"/>
    <w:rsid w:val="00A0140D"/>
    <w:rsid w:val="00A019D4"/>
    <w:rsid w:val="00A01AEE"/>
    <w:rsid w:val="00A0219E"/>
    <w:rsid w:val="00A03858"/>
    <w:rsid w:val="00A0385A"/>
    <w:rsid w:val="00A03F20"/>
    <w:rsid w:val="00A04474"/>
    <w:rsid w:val="00A044BA"/>
    <w:rsid w:val="00A047B7"/>
    <w:rsid w:val="00A047EE"/>
    <w:rsid w:val="00A0493B"/>
    <w:rsid w:val="00A0517F"/>
    <w:rsid w:val="00A0547D"/>
    <w:rsid w:val="00A0554F"/>
    <w:rsid w:val="00A07134"/>
    <w:rsid w:val="00A071C0"/>
    <w:rsid w:val="00A0726F"/>
    <w:rsid w:val="00A07807"/>
    <w:rsid w:val="00A078CB"/>
    <w:rsid w:val="00A07AE1"/>
    <w:rsid w:val="00A100D4"/>
    <w:rsid w:val="00A103D2"/>
    <w:rsid w:val="00A104ED"/>
    <w:rsid w:val="00A107E0"/>
    <w:rsid w:val="00A10AD6"/>
    <w:rsid w:val="00A1153A"/>
    <w:rsid w:val="00A11E89"/>
    <w:rsid w:val="00A12B21"/>
    <w:rsid w:val="00A12BC6"/>
    <w:rsid w:val="00A12DA7"/>
    <w:rsid w:val="00A12E94"/>
    <w:rsid w:val="00A13017"/>
    <w:rsid w:val="00A1425F"/>
    <w:rsid w:val="00A1476E"/>
    <w:rsid w:val="00A14E40"/>
    <w:rsid w:val="00A151D8"/>
    <w:rsid w:val="00A151EC"/>
    <w:rsid w:val="00A15438"/>
    <w:rsid w:val="00A16525"/>
    <w:rsid w:val="00A16547"/>
    <w:rsid w:val="00A1703A"/>
    <w:rsid w:val="00A175E4"/>
    <w:rsid w:val="00A17D47"/>
    <w:rsid w:val="00A17ECC"/>
    <w:rsid w:val="00A201E2"/>
    <w:rsid w:val="00A20380"/>
    <w:rsid w:val="00A203A9"/>
    <w:rsid w:val="00A210E2"/>
    <w:rsid w:val="00A2165B"/>
    <w:rsid w:val="00A2199A"/>
    <w:rsid w:val="00A22CA1"/>
    <w:rsid w:val="00A2338C"/>
    <w:rsid w:val="00A2423C"/>
    <w:rsid w:val="00A25015"/>
    <w:rsid w:val="00A25658"/>
    <w:rsid w:val="00A2570B"/>
    <w:rsid w:val="00A25AEA"/>
    <w:rsid w:val="00A25B4C"/>
    <w:rsid w:val="00A25C8E"/>
    <w:rsid w:val="00A264E2"/>
    <w:rsid w:val="00A26580"/>
    <w:rsid w:val="00A266D0"/>
    <w:rsid w:val="00A26B8C"/>
    <w:rsid w:val="00A27BA7"/>
    <w:rsid w:val="00A30061"/>
    <w:rsid w:val="00A312C7"/>
    <w:rsid w:val="00A31744"/>
    <w:rsid w:val="00A317DB"/>
    <w:rsid w:val="00A31B89"/>
    <w:rsid w:val="00A31C33"/>
    <w:rsid w:val="00A3245B"/>
    <w:rsid w:val="00A32874"/>
    <w:rsid w:val="00A328D3"/>
    <w:rsid w:val="00A33028"/>
    <w:rsid w:val="00A3325B"/>
    <w:rsid w:val="00A33410"/>
    <w:rsid w:val="00A335F3"/>
    <w:rsid w:val="00A3393A"/>
    <w:rsid w:val="00A341CC"/>
    <w:rsid w:val="00A34480"/>
    <w:rsid w:val="00A345D1"/>
    <w:rsid w:val="00A34B68"/>
    <w:rsid w:val="00A34CD2"/>
    <w:rsid w:val="00A3544D"/>
    <w:rsid w:val="00A35539"/>
    <w:rsid w:val="00A35704"/>
    <w:rsid w:val="00A35C1A"/>
    <w:rsid w:val="00A36483"/>
    <w:rsid w:val="00A37618"/>
    <w:rsid w:val="00A37D14"/>
    <w:rsid w:val="00A4149D"/>
    <w:rsid w:val="00A4190B"/>
    <w:rsid w:val="00A4256D"/>
    <w:rsid w:val="00A429C6"/>
    <w:rsid w:val="00A434CB"/>
    <w:rsid w:val="00A43619"/>
    <w:rsid w:val="00A43F54"/>
    <w:rsid w:val="00A43F85"/>
    <w:rsid w:val="00A446D8"/>
    <w:rsid w:val="00A44C36"/>
    <w:rsid w:val="00A44E6F"/>
    <w:rsid w:val="00A44F28"/>
    <w:rsid w:val="00A45AAD"/>
    <w:rsid w:val="00A47170"/>
    <w:rsid w:val="00A4721E"/>
    <w:rsid w:val="00A47A8C"/>
    <w:rsid w:val="00A47AE5"/>
    <w:rsid w:val="00A47F00"/>
    <w:rsid w:val="00A504AB"/>
    <w:rsid w:val="00A5089C"/>
    <w:rsid w:val="00A50AAC"/>
    <w:rsid w:val="00A50D00"/>
    <w:rsid w:val="00A50E0E"/>
    <w:rsid w:val="00A515A1"/>
    <w:rsid w:val="00A51E89"/>
    <w:rsid w:val="00A53678"/>
    <w:rsid w:val="00A53753"/>
    <w:rsid w:val="00A5402E"/>
    <w:rsid w:val="00A5460D"/>
    <w:rsid w:val="00A5478B"/>
    <w:rsid w:val="00A553F2"/>
    <w:rsid w:val="00A55B5F"/>
    <w:rsid w:val="00A55C43"/>
    <w:rsid w:val="00A55F7E"/>
    <w:rsid w:val="00A562D6"/>
    <w:rsid w:val="00A563F5"/>
    <w:rsid w:val="00A56939"/>
    <w:rsid w:val="00A569B1"/>
    <w:rsid w:val="00A56E45"/>
    <w:rsid w:val="00A56E69"/>
    <w:rsid w:val="00A56F28"/>
    <w:rsid w:val="00A57B20"/>
    <w:rsid w:val="00A57E76"/>
    <w:rsid w:val="00A60D6A"/>
    <w:rsid w:val="00A61223"/>
    <w:rsid w:val="00A613AA"/>
    <w:rsid w:val="00A61991"/>
    <w:rsid w:val="00A61B34"/>
    <w:rsid w:val="00A61C2C"/>
    <w:rsid w:val="00A623C9"/>
    <w:rsid w:val="00A62C09"/>
    <w:rsid w:val="00A62CBC"/>
    <w:rsid w:val="00A62DA0"/>
    <w:rsid w:val="00A63348"/>
    <w:rsid w:val="00A639A1"/>
    <w:rsid w:val="00A63F04"/>
    <w:rsid w:val="00A64933"/>
    <w:rsid w:val="00A64B1A"/>
    <w:rsid w:val="00A64B74"/>
    <w:rsid w:val="00A65EDC"/>
    <w:rsid w:val="00A66408"/>
    <w:rsid w:val="00A66868"/>
    <w:rsid w:val="00A668E6"/>
    <w:rsid w:val="00A66C2C"/>
    <w:rsid w:val="00A66DE1"/>
    <w:rsid w:val="00A66F19"/>
    <w:rsid w:val="00A670E3"/>
    <w:rsid w:val="00A679D8"/>
    <w:rsid w:val="00A67DA4"/>
    <w:rsid w:val="00A67FF9"/>
    <w:rsid w:val="00A70513"/>
    <w:rsid w:val="00A706CA"/>
    <w:rsid w:val="00A706D5"/>
    <w:rsid w:val="00A70D3A"/>
    <w:rsid w:val="00A71609"/>
    <w:rsid w:val="00A7217E"/>
    <w:rsid w:val="00A7232E"/>
    <w:rsid w:val="00A72598"/>
    <w:rsid w:val="00A725BA"/>
    <w:rsid w:val="00A727E8"/>
    <w:rsid w:val="00A728B4"/>
    <w:rsid w:val="00A729D3"/>
    <w:rsid w:val="00A72AC4"/>
    <w:rsid w:val="00A72C96"/>
    <w:rsid w:val="00A72CAE"/>
    <w:rsid w:val="00A732B2"/>
    <w:rsid w:val="00A7339C"/>
    <w:rsid w:val="00A7344E"/>
    <w:rsid w:val="00A736E0"/>
    <w:rsid w:val="00A73DAD"/>
    <w:rsid w:val="00A73F26"/>
    <w:rsid w:val="00A744F5"/>
    <w:rsid w:val="00A747F2"/>
    <w:rsid w:val="00A7486D"/>
    <w:rsid w:val="00A749DE"/>
    <w:rsid w:val="00A74BC3"/>
    <w:rsid w:val="00A74E43"/>
    <w:rsid w:val="00A759CA"/>
    <w:rsid w:val="00A75D04"/>
    <w:rsid w:val="00A75DCC"/>
    <w:rsid w:val="00A77A3A"/>
    <w:rsid w:val="00A80025"/>
    <w:rsid w:val="00A801B8"/>
    <w:rsid w:val="00A8042C"/>
    <w:rsid w:val="00A806AB"/>
    <w:rsid w:val="00A80C4B"/>
    <w:rsid w:val="00A811C9"/>
    <w:rsid w:val="00A82321"/>
    <w:rsid w:val="00A8315D"/>
    <w:rsid w:val="00A831EE"/>
    <w:rsid w:val="00A8393E"/>
    <w:rsid w:val="00A83F84"/>
    <w:rsid w:val="00A843BF"/>
    <w:rsid w:val="00A849F0"/>
    <w:rsid w:val="00A84D98"/>
    <w:rsid w:val="00A84E2C"/>
    <w:rsid w:val="00A84F15"/>
    <w:rsid w:val="00A8526E"/>
    <w:rsid w:val="00A86446"/>
    <w:rsid w:val="00A86ACC"/>
    <w:rsid w:val="00A8711B"/>
    <w:rsid w:val="00A879D5"/>
    <w:rsid w:val="00A87D01"/>
    <w:rsid w:val="00A87F12"/>
    <w:rsid w:val="00A87F77"/>
    <w:rsid w:val="00A9090C"/>
    <w:rsid w:val="00A916BC"/>
    <w:rsid w:val="00A91EC2"/>
    <w:rsid w:val="00A93432"/>
    <w:rsid w:val="00A93446"/>
    <w:rsid w:val="00A9436D"/>
    <w:rsid w:val="00A94BDA"/>
    <w:rsid w:val="00A9500E"/>
    <w:rsid w:val="00A95129"/>
    <w:rsid w:val="00A96134"/>
    <w:rsid w:val="00A96398"/>
    <w:rsid w:val="00A97799"/>
    <w:rsid w:val="00A977B6"/>
    <w:rsid w:val="00A97C07"/>
    <w:rsid w:val="00AA011F"/>
    <w:rsid w:val="00AA0158"/>
    <w:rsid w:val="00AA066B"/>
    <w:rsid w:val="00AA09CE"/>
    <w:rsid w:val="00AA0E5C"/>
    <w:rsid w:val="00AA1E8B"/>
    <w:rsid w:val="00AA232F"/>
    <w:rsid w:val="00AA2A13"/>
    <w:rsid w:val="00AA311B"/>
    <w:rsid w:val="00AA34A2"/>
    <w:rsid w:val="00AA38EB"/>
    <w:rsid w:val="00AA3A27"/>
    <w:rsid w:val="00AA41EB"/>
    <w:rsid w:val="00AA432B"/>
    <w:rsid w:val="00AA4DCD"/>
    <w:rsid w:val="00AA5693"/>
    <w:rsid w:val="00AA608B"/>
    <w:rsid w:val="00AA613F"/>
    <w:rsid w:val="00AA62EC"/>
    <w:rsid w:val="00AA651C"/>
    <w:rsid w:val="00AA72E5"/>
    <w:rsid w:val="00AA7A82"/>
    <w:rsid w:val="00AA7DBD"/>
    <w:rsid w:val="00AB0309"/>
    <w:rsid w:val="00AB04C3"/>
    <w:rsid w:val="00AB08C3"/>
    <w:rsid w:val="00AB11B8"/>
    <w:rsid w:val="00AB11EB"/>
    <w:rsid w:val="00AB14C7"/>
    <w:rsid w:val="00AB1A24"/>
    <w:rsid w:val="00AB1E45"/>
    <w:rsid w:val="00AB27C0"/>
    <w:rsid w:val="00AB2CFD"/>
    <w:rsid w:val="00AB37C9"/>
    <w:rsid w:val="00AB37CD"/>
    <w:rsid w:val="00AB3C78"/>
    <w:rsid w:val="00AB3E7F"/>
    <w:rsid w:val="00AB4124"/>
    <w:rsid w:val="00AB41F0"/>
    <w:rsid w:val="00AB44A3"/>
    <w:rsid w:val="00AB4926"/>
    <w:rsid w:val="00AB4955"/>
    <w:rsid w:val="00AB510E"/>
    <w:rsid w:val="00AB573D"/>
    <w:rsid w:val="00AB6964"/>
    <w:rsid w:val="00AB6BEA"/>
    <w:rsid w:val="00AB708B"/>
    <w:rsid w:val="00AB754A"/>
    <w:rsid w:val="00AB762C"/>
    <w:rsid w:val="00AB78DB"/>
    <w:rsid w:val="00AB7B06"/>
    <w:rsid w:val="00AB7DC1"/>
    <w:rsid w:val="00AB7F2F"/>
    <w:rsid w:val="00AC1110"/>
    <w:rsid w:val="00AC1805"/>
    <w:rsid w:val="00AC2759"/>
    <w:rsid w:val="00AC283C"/>
    <w:rsid w:val="00AC2D31"/>
    <w:rsid w:val="00AC31C8"/>
    <w:rsid w:val="00AC3423"/>
    <w:rsid w:val="00AC3500"/>
    <w:rsid w:val="00AC3B9A"/>
    <w:rsid w:val="00AC401E"/>
    <w:rsid w:val="00AC431D"/>
    <w:rsid w:val="00AC4602"/>
    <w:rsid w:val="00AC48E5"/>
    <w:rsid w:val="00AC51AA"/>
    <w:rsid w:val="00AC5204"/>
    <w:rsid w:val="00AC5817"/>
    <w:rsid w:val="00AC5D28"/>
    <w:rsid w:val="00AC5D7A"/>
    <w:rsid w:val="00AC5FD6"/>
    <w:rsid w:val="00AC6212"/>
    <w:rsid w:val="00AC659E"/>
    <w:rsid w:val="00AC6650"/>
    <w:rsid w:val="00AC723D"/>
    <w:rsid w:val="00AC72A1"/>
    <w:rsid w:val="00AC7A12"/>
    <w:rsid w:val="00AC7B6F"/>
    <w:rsid w:val="00AC7C98"/>
    <w:rsid w:val="00AD0381"/>
    <w:rsid w:val="00AD13A9"/>
    <w:rsid w:val="00AD1A2F"/>
    <w:rsid w:val="00AD208C"/>
    <w:rsid w:val="00AD24A8"/>
    <w:rsid w:val="00AD26D8"/>
    <w:rsid w:val="00AD2BB9"/>
    <w:rsid w:val="00AD34D2"/>
    <w:rsid w:val="00AD3731"/>
    <w:rsid w:val="00AD3BB0"/>
    <w:rsid w:val="00AD415F"/>
    <w:rsid w:val="00AD51FA"/>
    <w:rsid w:val="00AD5602"/>
    <w:rsid w:val="00AD5770"/>
    <w:rsid w:val="00AD58C8"/>
    <w:rsid w:val="00AD663E"/>
    <w:rsid w:val="00AD7029"/>
    <w:rsid w:val="00AD70E7"/>
    <w:rsid w:val="00AD727F"/>
    <w:rsid w:val="00AD778B"/>
    <w:rsid w:val="00AD7A00"/>
    <w:rsid w:val="00AD7B62"/>
    <w:rsid w:val="00AD7D9A"/>
    <w:rsid w:val="00AD7E62"/>
    <w:rsid w:val="00AE0002"/>
    <w:rsid w:val="00AE039F"/>
    <w:rsid w:val="00AE050F"/>
    <w:rsid w:val="00AE091A"/>
    <w:rsid w:val="00AE0BB8"/>
    <w:rsid w:val="00AE0C65"/>
    <w:rsid w:val="00AE0F0C"/>
    <w:rsid w:val="00AE16A5"/>
    <w:rsid w:val="00AE196C"/>
    <w:rsid w:val="00AE1E80"/>
    <w:rsid w:val="00AE2289"/>
    <w:rsid w:val="00AE31C3"/>
    <w:rsid w:val="00AE39AA"/>
    <w:rsid w:val="00AE3C25"/>
    <w:rsid w:val="00AE4A83"/>
    <w:rsid w:val="00AE5245"/>
    <w:rsid w:val="00AE5253"/>
    <w:rsid w:val="00AE5B6E"/>
    <w:rsid w:val="00AE5D3C"/>
    <w:rsid w:val="00AE5DC4"/>
    <w:rsid w:val="00AE672F"/>
    <w:rsid w:val="00AE67F1"/>
    <w:rsid w:val="00AE6AB7"/>
    <w:rsid w:val="00AE7B39"/>
    <w:rsid w:val="00AF0C5D"/>
    <w:rsid w:val="00AF0CA8"/>
    <w:rsid w:val="00AF1302"/>
    <w:rsid w:val="00AF2212"/>
    <w:rsid w:val="00AF2357"/>
    <w:rsid w:val="00AF324E"/>
    <w:rsid w:val="00AF41B5"/>
    <w:rsid w:val="00AF435F"/>
    <w:rsid w:val="00AF440E"/>
    <w:rsid w:val="00AF4469"/>
    <w:rsid w:val="00AF47BE"/>
    <w:rsid w:val="00AF4AD7"/>
    <w:rsid w:val="00AF4D76"/>
    <w:rsid w:val="00AF505C"/>
    <w:rsid w:val="00AF56A5"/>
    <w:rsid w:val="00AF5734"/>
    <w:rsid w:val="00AF5A24"/>
    <w:rsid w:val="00AF5F51"/>
    <w:rsid w:val="00AF62CE"/>
    <w:rsid w:val="00AF6533"/>
    <w:rsid w:val="00AF66ED"/>
    <w:rsid w:val="00AF6A68"/>
    <w:rsid w:val="00AF6CD3"/>
    <w:rsid w:val="00AF6DA8"/>
    <w:rsid w:val="00AF71E8"/>
    <w:rsid w:val="00AF7797"/>
    <w:rsid w:val="00B00019"/>
    <w:rsid w:val="00B000C0"/>
    <w:rsid w:val="00B0038E"/>
    <w:rsid w:val="00B004A4"/>
    <w:rsid w:val="00B00553"/>
    <w:rsid w:val="00B005FB"/>
    <w:rsid w:val="00B01EC1"/>
    <w:rsid w:val="00B01F30"/>
    <w:rsid w:val="00B0232E"/>
    <w:rsid w:val="00B028CC"/>
    <w:rsid w:val="00B02CEC"/>
    <w:rsid w:val="00B02E8F"/>
    <w:rsid w:val="00B03ECC"/>
    <w:rsid w:val="00B041D1"/>
    <w:rsid w:val="00B04A65"/>
    <w:rsid w:val="00B05510"/>
    <w:rsid w:val="00B05CEA"/>
    <w:rsid w:val="00B06A38"/>
    <w:rsid w:val="00B06FE8"/>
    <w:rsid w:val="00B079C1"/>
    <w:rsid w:val="00B07A89"/>
    <w:rsid w:val="00B07D9E"/>
    <w:rsid w:val="00B10383"/>
    <w:rsid w:val="00B104B8"/>
    <w:rsid w:val="00B10C00"/>
    <w:rsid w:val="00B121CA"/>
    <w:rsid w:val="00B12D42"/>
    <w:rsid w:val="00B13155"/>
    <w:rsid w:val="00B132AE"/>
    <w:rsid w:val="00B13C33"/>
    <w:rsid w:val="00B13F29"/>
    <w:rsid w:val="00B14E86"/>
    <w:rsid w:val="00B14FB4"/>
    <w:rsid w:val="00B1571E"/>
    <w:rsid w:val="00B15AD7"/>
    <w:rsid w:val="00B161BD"/>
    <w:rsid w:val="00B16214"/>
    <w:rsid w:val="00B1671E"/>
    <w:rsid w:val="00B16B23"/>
    <w:rsid w:val="00B1749B"/>
    <w:rsid w:val="00B1773E"/>
    <w:rsid w:val="00B17E1A"/>
    <w:rsid w:val="00B2074C"/>
    <w:rsid w:val="00B20A54"/>
    <w:rsid w:val="00B20F20"/>
    <w:rsid w:val="00B21266"/>
    <w:rsid w:val="00B21E17"/>
    <w:rsid w:val="00B225AE"/>
    <w:rsid w:val="00B22A9A"/>
    <w:rsid w:val="00B22CB0"/>
    <w:rsid w:val="00B22E10"/>
    <w:rsid w:val="00B22E86"/>
    <w:rsid w:val="00B22F30"/>
    <w:rsid w:val="00B232CE"/>
    <w:rsid w:val="00B2398C"/>
    <w:rsid w:val="00B24857"/>
    <w:rsid w:val="00B25731"/>
    <w:rsid w:val="00B25760"/>
    <w:rsid w:val="00B2580A"/>
    <w:rsid w:val="00B25937"/>
    <w:rsid w:val="00B26119"/>
    <w:rsid w:val="00B26295"/>
    <w:rsid w:val="00B263DE"/>
    <w:rsid w:val="00B2650D"/>
    <w:rsid w:val="00B271AC"/>
    <w:rsid w:val="00B275AE"/>
    <w:rsid w:val="00B30142"/>
    <w:rsid w:val="00B30BC8"/>
    <w:rsid w:val="00B32493"/>
    <w:rsid w:val="00B32D9B"/>
    <w:rsid w:val="00B32EBF"/>
    <w:rsid w:val="00B331F8"/>
    <w:rsid w:val="00B332E9"/>
    <w:rsid w:val="00B3334C"/>
    <w:rsid w:val="00B34D26"/>
    <w:rsid w:val="00B34E22"/>
    <w:rsid w:val="00B34F64"/>
    <w:rsid w:val="00B351BC"/>
    <w:rsid w:val="00B359EC"/>
    <w:rsid w:val="00B35C1C"/>
    <w:rsid w:val="00B35CC6"/>
    <w:rsid w:val="00B36745"/>
    <w:rsid w:val="00B36A4E"/>
    <w:rsid w:val="00B36D5D"/>
    <w:rsid w:val="00B36F9E"/>
    <w:rsid w:val="00B376E7"/>
    <w:rsid w:val="00B40090"/>
    <w:rsid w:val="00B40852"/>
    <w:rsid w:val="00B40908"/>
    <w:rsid w:val="00B40BC6"/>
    <w:rsid w:val="00B4105E"/>
    <w:rsid w:val="00B415F2"/>
    <w:rsid w:val="00B43201"/>
    <w:rsid w:val="00B44312"/>
    <w:rsid w:val="00B44680"/>
    <w:rsid w:val="00B44FD7"/>
    <w:rsid w:val="00B45277"/>
    <w:rsid w:val="00B469A6"/>
    <w:rsid w:val="00B46D15"/>
    <w:rsid w:val="00B46FEE"/>
    <w:rsid w:val="00B47D2F"/>
    <w:rsid w:val="00B51CD8"/>
    <w:rsid w:val="00B52047"/>
    <w:rsid w:val="00B52554"/>
    <w:rsid w:val="00B54198"/>
    <w:rsid w:val="00B544A0"/>
    <w:rsid w:val="00B54626"/>
    <w:rsid w:val="00B5537C"/>
    <w:rsid w:val="00B553B7"/>
    <w:rsid w:val="00B55619"/>
    <w:rsid w:val="00B559D3"/>
    <w:rsid w:val="00B55C2F"/>
    <w:rsid w:val="00B55D93"/>
    <w:rsid w:val="00B55E94"/>
    <w:rsid w:val="00B55FB9"/>
    <w:rsid w:val="00B55FBF"/>
    <w:rsid w:val="00B56069"/>
    <w:rsid w:val="00B5670F"/>
    <w:rsid w:val="00B568D0"/>
    <w:rsid w:val="00B5756F"/>
    <w:rsid w:val="00B57EA2"/>
    <w:rsid w:val="00B60278"/>
    <w:rsid w:val="00B603FD"/>
    <w:rsid w:val="00B6141F"/>
    <w:rsid w:val="00B615CC"/>
    <w:rsid w:val="00B61DCB"/>
    <w:rsid w:val="00B625B4"/>
    <w:rsid w:val="00B6491F"/>
    <w:rsid w:val="00B660BD"/>
    <w:rsid w:val="00B6614E"/>
    <w:rsid w:val="00B66AAB"/>
    <w:rsid w:val="00B66D4A"/>
    <w:rsid w:val="00B66FD8"/>
    <w:rsid w:val="00B671F7"/>
    <w:rsid w:val="00B67273"/>
    <w:rsid w:val="00B67D46"/>
    <w:rsid w:val="00B7067E"/>
    <w:rsid w:val="00B70A20"/>
    <w:rsid w:val="00B70A2C"/>
    <w:rsid w:val="00B71C51"/>
    <w:rsid w:val="00B71D92"/>
    <w:rsid w:val="00B725F6"/>
    <w:rsid w:val="00B72AE2"/>
    <w:rsid w:val="00B73C5F"/>
    <w:rsid w:val="00B73D23"/>
    <w:rsid w:val="00B73D3A"/>
    <w:rsid w:val="00B7446E"/>
    <w:rsid w:val="00B75CC5"/>
    <w:rsid w:val="00B768F6"/>
    <w:rsid w:val="00B77C33"/>
    <w:rsid w:val="00B77C7C"/>
    <w:rsid w:val="00B80735"/>
    <w:rsid w:val="00B80846"/>
    <w:rsid w:val="00B80910"/>
    <w:rsid w:val="00B80C26"/>
    <w:rsid w:val="00B81114"/>
    <w:rsid w:val="00B8129A"/>
    <w:rsid w:val="00B8153C"/>
    <w:rsid w:val="00B81DF6"/>
    <w:rsid w:val="00B82C1E"/>
    <w:rsid w:val="00B82C7D"/>
    <w:rsid w:val="00B82C8B"/>
    <w:rsid w:val="00B834D4"/>
    <w:rsid w:val="00B8355C"/>
    <w:rsid w:val="00B83F82"/>
    <w:rsid w:val="00B841F2"/>
    <w:rsid w:val="00B8444F"/>
    <w:rsid w:val="00B848DC"/>
    <w:rsid w:val="00B84C11"/>
    <w:rsid w:val="00B8538A"/>
    <w:rsid w:val="00B85911"/>
    <w:rsid w:val="00B90621"/>
    <w:rsid w:val="00B90B84"/>
    <w:rsid w:val="00B9112F"/>
    <w:rsid w:val="00B9117C"/>
    <w:rsid w:val="00B91459"/>
    <w:rsid w:val="00B92644"/>
    <w:rsid w:val="00B92668"/>
    <w:rsid w:val="00B9268D"/>
    <w:rsid w:val="00B926E0"/>
    <w:rsid w:val="00B92869"/>
    <w:rsid w:val="00B92B6C"/>
    <w:rsid w:val="00B93016"/>
    <w:rsid w:val="00B941FC"/>
    <w:rsid w:val="00B94241"/>
    <w:rsid w:val="00B94703"/>
    <w:rsid w:val="00B94929"/>
    <w:rsid w:val="00B9538C"/>
    <w:rsid w:val="00B95465"/>
    <w:rsid w:val="00B957ED"/>
    <w:rsid w:val="00B959A1"/>
    <w:rsid w:val="00B9668D"/>
    <w:rsid w:val="00B968FE"/>
    <w:rsid w:val="00B96BF8"/>
    <w:rsid w:val="00BA0997"/>
    <w:rsid w:val="00BA0A86"/>
    <w:rsid w:val="00BA0E66"/>
    <w:rsid w:val="00BA0F52"/>
    <w:rsid w:val="00BA117D"/>
    <w:rsid w:val="00BA1468"/>
    <w:rsid w:val="00BA17D2"/>
    <w:rsid w:val="00BA1899"/>
    <w:rsid w:val="00BA19BF"/>
    <w:rsid w:val="00BA1CDD"/>
    <w:rsid w:val="00BA20D9"/>
    <w:rsid w:val="00BA2390"/>
    <w:rsid w:val="00BA24EC"/>
    <w:rsid w:val="00BA253C"/>
    <w:rsid w:val="00BA2B88"/>
    <w:rsid w:val="00BA32D0"/>
    <w:rsid w:val="00BA364B"/>
    <w:rsid w:val="00BA39BB"/>
    <w:rsid w:val="00BA3C47"/>
    <w:rsid w:val="00BA4213"/>
    <w:rsid w:val="00BA4549"/>
    <w:rsid w:val="00BA4646"/>
    <w:rsid w:val="00BA4A69"/>
    <w:rsid w:val="00BA4BDF"/>
    <w:rsid w:val="00BA4F55"/>
    <w:rsid w:val="00BA580F"/>
    <w:rsid w:val="00BA5869"/>
    <w:rsid w:val="00BA597A"/>
    <w:rsid w:val="00BA614A"/>
    <w:rsid w:val="00BA6D6D"/>
    <w:rsid w:val="00BA779F"/>
    <w:rsid w:val="00BA7817"/>
    <w:rsid w:val="00BA79A9"/>
    <w:rsid w:val="00BB021F"/>
    <w:rsid w:val="00BB0413"/>
    <w:rsid w:val="00BB07CC"/>
    <w:rsid w:val="00BB1025"/>
    <w:rsid w:val="00BB1091"/>
    <w:rsid w:val="00BB10EC"/>
    <w:rsid w:val="00BB18FA"/>
    <w:rsid w:val="00BB19BC"/>
    <w:rsid w:val="00BB22E8"/>
    <w:rsid w:val="00BB2EB7"/>
    <w:rsid w:val="00BB3CE3"/>
    <w:rsid w:val="00BB3EBF"/>
    <w:rsid w:val="00BB433C"/>
    <w:rsid w:val="00BB49DD"/>
    <w:rsid w:val="00BB4D57"/>
    <w:rsid w:val="00BB5002"/>
    <w:rsid w:val="00BB56F6"/>
    <w:rsid w:val="00BB605B"/>
    <w:rsid w:val="00BB79E4"/>
    <w:rsid w:val="00BB7CC0"/>
    <w:rsid w:val="00BC052D"/>
    <w:rsid w:val="00BC0681"/>
    <w:rsid w:val="00BC074A"/>
    <w:rsid w:val="00BC0869"/>
    <w:rsid w:val="00BC08A5"/>
    <w:rsid w:val="00BC12B0"/>
    <w:rsid w:val="00BC1447"/>
    <w:rsid w:val="00BC161C"/>
    <w:rsid w:val="00BC16B2"/>
    <w:rsid w:val="00BC188F"/>
    <w:rsid w:val="00BC1F15"/>
    <w:rsid w:val="00BC2594"/>
    <w:rsid w:val="00BC275E"/>
    <w:rsid w:val="00BC37F9"/>
    <w:rsid w:val="00BC3F88"/>
    <w:rsid w:val="00BC4107"/>
    <w:rsid w:val="00BC4120"/>
    <w:rsid w:val="00BC4197"/>
    <w:rsid w:val="00BC43FD"/>
    <w:rsid w:val="00BC4A3F"/>
    <w:rsid w:val="00BC4EBF"/>
    <w:rsid w:val="00BC530A"/>
    <w:rsid w:val="00BC5CB6"/>
    <w:rsid w:val="00BC69DC"/>
    <w:rsid w:val="00BC6A97"/>
    <w:rsid w:val="00BC6B1C"/>
    <w:rsid w:val="00BC6EA9"/>
    <w:rsid w:val="00BC7321"/>
    <w:rsid w:val="00BC7569"/>
    <w:rsid w:val="00BD007F"/>
    <w:rsid w:val="00BD04FA"/>
    <w:rsid w:val="00BD12DD"/>
    <w:rsid w:val="00BD1834"/>
    <w:rsid w:val="00BD21B8"/>
    <w:rsid w:val="00BD231D"/>
    <w:rsid w:val="00BD247D"/>
    <w:rsid w:val="00BD26A0"/>
    <w:rsid w:val="00BD2818"/>
    <w:rsid w:val="00BD31F0"/>
    <w:rsid w:val="00BD344E"/>
    <w:rsid w:val="00BD3840"/>
    <w:rsid w:val="00BD387F"/>
    <w:rsid w:val="00BD3E3D"/>
    <w:rsid w:val="00BD4350"/>
    <w:rsid w:val="00BD43CD"/>
    <w:rsid w:val="00BD4728"/>
    <w:rsid w:val="00BD4E7D"/>
    <w:rsid w:val="00BD51E3"/>
    <w:rsid w:val="00BD52D7"/>
    <w:rsid w:val="00BD538B"/>
    <w:rsid w:val="00BD5C6D"/>
    <w:rsid w:val="00BD630B"/>
    <w:rsid w:val="00BD70CB"/>
    <w:rsid w:val="00BD735D"/>
    <w:rsid w:val="00BD752D"/>
    <w:rsid w:val="00BD754A"/>
    <w:rsid w:val="00BD7776"/>
    <w:rsid w:val="00BD7DF8"/>
    <w:rsid w:val="00BE006A"/>
    <w:rsid w:val="00BE021D"/>
    <w:rsid w:val="00BE075F"/>
    <w:rsid w:val="00BE0940"/>
    <w:rsid w:val="00BE0A8A"/>
    <w:rsid w:val="00BE0C0F"/>
    <w:rsid w:val="00BE134B"/>
    <w:rsid w:val="00BE151E"/>
    <w:rsid w:val="00BE299B"/>
    <w:rsid w:val="00BE2A53"/>
    <w:rsid w:val="00BE3255"/>
    <w:rsid w:val="00BE3276"/>
    <w:rsid w:val="00BE3E62"/>
    <w:rsid w:val="00BE4462"/>
    <w:rsid w:val="00BE4508"/>
    <w:rsid w:val="00BE5A24"/>
    <w:rsid w:val="00BE5BFB"/>
    <w:rsid w:val="00BE61F2"/>
    <w:rsid w:val="00BE636F"/>
    <w:rsid w:val="00BE6A9A"/>
    <w:rsid w:val="00BE765D"/>
    <w:rsid w:val="00BE76FC"/>
    <w:rsid w:val="00BE7A67"/>
    <w:rsid w:val="00BE7FD5"/>
    <w:rsid w:val="00BF09E5"/>
    <w:rsid w:val="00BF0A9B"/>
    <w:rsid w:val="00BF0B9C"/>
    <w:rsid w:val="00BF1014"/>
    <w:rsid w:val="00BF1237"/>
    <w:rsid w:val="00BF17DB"/>
    <w:rsid w:val="00BF27BD"/>
    <w:rsid w:val="00BF2B4C"/>
    <w:rsid w:val="00BF332E"/>
    <w:rsid w:val="00BF33EB"/>
    <w:rsid w:val="00BF3C9C"/>
    <w:rsid w:val="00BF3DC3"/>
    <w:rsid w:val="00BF4020"/>
    <w:rsid w:val="00BF468E"/>
    <w:rsid w:val="00BF4DC2"/>
    <w:rsid w:val="00BF524F"/>
    <w:rsid w:val="00BF591E"/>
    <w:rsid w:val="00BF5D4E"/>
    <w:rsid w:val="00BF69A4"/>
    <w:rsid w:val="00BF703D"/>
    <w:rsid w:val="00BF7212"/>
    <w:rsid w:val="00BF72B7"/>
    <w:rsid w:val="00BF7528"/>
    <w:rsid w:val="00BF78C7"/>
    <w:rsid w:val="00C004ED"/>
    <w:rsid w:val="00C00F34"/>
    <w:rsid w:val="00C010B7"/>
    <w:rsid w:val="00C01602"/>
    <w:rsid w:val="00C01AEF"/>
    <w:rsid w:val="00C02054"/>
    <w:rsid w:val="00C023B6"/>
    <w:rsid w:val="00C02440"/>
    <w:rsid w:val="00C027D0"/>
    <w:rsid w:val="00C028BD"/>
    <w:rsid w:val="00C032BF"/>
    <w:rsid w:val="00C03B2A"/>
    <w:rsid w:val="00C03B40"/>
    <w:rsid w:val="00C0458E"/>
    <w:rsid w:val="00C045EF"/>
    <w:rsid w:val="00C0479D"/>
    <w:rsid w:val="00C04856"/>
    <w:rsid w:val="00C0488E"/>
    <w:rsid w:val="00C048EB"/>
    <w:rsid w:val="00C04DD6"/>
    <w:rsid w:val="00C04EED"/>
    <w:rsid w:val="00C05097"/>
    <w:rsid w:val="00C057FC"/>
    <w:rsid w:val="00C05B92"/>
    <w:rsid w:val="00C05E18"/>
    <w:rsid w:val="00C05E8B"/>
    <w:rsid w:val="00C063D4"/>
    <w:rsid w:val="00C07AF5"/>
    <w:rsid w:val="00C07DC6"/>
    <w:rsid w:val="00C10024"/>
    <w:rsid w:val="00C104B0"/>
    <w:rsid w:val="00C105F3"/>
    <w:rsid w:val="00C10EE5"/>
    <w:rsid w:val="00C11D97"/>
    <w:rsid w:val="00C12719"/>
    <w:rsid w:val="00C12DF8"/>
    <w:rsid w:val="00C12EB4"/>
    <w:rsid w:val="00C12EB7"/>
    <w:rsid w:val="00C13319"/>
    <w:rsid w:val="00C1348C"/>
    <w:rsid w:val="00C136B6"/>
    <w:rsid w:val="00C13B8E"/>
    <w:rsid w:val="00C13E39"/>
    <w:rsid w:val="00C14845"/>
    <w:rsid w:val="00C14C96"/>
    <w:rsid w:val="00C15309"/>
    <w:rsid w:val="00C154BA"/>
    <w:rsid w:val="00C1584C"/>
    <w:rsid w:val="00C15A94"/>
    <w:rsid w:val="00C15C8D"/>
    <w:rsid w:val="00C1632D"/>
    <w:rsid w:val="00C1652C"/>
    <w:rsid w:val="00C16593"/>
    <w:rsid w:val="00C1682F"/>
    <w:rsid w:val="00C16FAE"/>
    <w:rsid w:val="00C1769D"/>
    <w:rsid w:val="00C17D28"/>
    <w:rsid w:val="00C17DA1"/>
    <w:rsid w:val="00C208DD"/>
    <w:rsid w:val="00C21D46"/>
    <w:rsid w:val="00C21EB7"/>
    <w:rsid w:val="00C21F27"/>
    <w:rsid w:val="00C22116"/>
    <w:rsid w:val="00C22343"/>
    <w:rsid w:val="00C22586"/>
    <w:rsid w:val="00C22C44"/>
    <w:rsid w:val="00C22CD8"/>
    <w:rsid w:val="00C2381E"/>
    <w:rsid w:val="00C2455C"/>
    <w:rsid w:val="00C247EA"/>
    <w:rsid w:val="00C24C4B"/>
    <w:rsid w:val="00C25E92"/>
    <w:rsid w:val="00C264E6"/>
    <w:rsid w:val="00C26A15"/>
    <w:rsid w:val="00C26ABD"/>
    <w:rsid w:val="00C26C9C"/>
    <w:rsid w:val="00C26D62"/>
    <w:rsid w:val="00C2783D"/>
    <w:rsid w:val="00C27BD7"/>
    <w:rsid w:val="00C303C8"/>
    <w:rsid w:val="00C304AD"/>
    <w:rsid w:val="00C309E5"/>
    <w:rsid w:val="00C30EF1"/>
    <w:rsid w:val="00C321F6"/>
    <w:rsid w:val="00C3241B"/>
    <w:rsid w:val="00C327D7"/>
    <w:rsid w:val="00C32B33"/>
    <w:rsid w:val="00C32BCB"/>
    <w:rsid w:val="00C32F12"/>
    <w:rsid w:val="00C332E4"/>
    <w:rsid w:val="00C33538"/>
    <w:rsid w:val="00C33AED"/>
    <w:rsid w:val="00C34633"/>
    <w:rsid w:val="00C3535B"/>
    <w:rsid w:val="00C358CE"/>
    <w:rsid w:val="00C35D49"/>
    <w:rsid w:val="00C36446"/>
    <w:rsid w:val="00C3681B"/>
    <w:rsid w:val="00C36D08"/>
    <w:rsid w:val="00C37805"/>
    <w:rsid w:val="00C37BCF"/>
    <w:rsid w:val="00C405F6"/>
    <w:rsid w:val="00C406FC"/>
    <w:rsid w:val="00C40F26"/>
    <w:rsid w:val="00C4146D"/>
    <w:rsid w:val="00C41E51"/>
    <w:rsid w:val="00C4205D"/>
    <w:rsid w:val="00C42BDA"/>
    <w:rsid w:val="00C44362"/>
    <w:rsid w:val="00C44BA3"/>
    <w:rsid w:val="00C455AA"/>
    <w:rsid w:val="00C456FB"/>
    <w:rsid w:val="00C45882"/>
    <w:rsid w:val="00C46010"/>
    <w:rsid w:val="00C46159"/>
    <w:rsid w:val="00C463DB"/>
    <w:rsid w:val="00C46699"/>
    <w:rsid w:val="00C46779"/>
    <w:rsid w:val="00C46A5A"/>
    <w:rsid w:val="00C46BC5"/>
    <w:rsid w:val="00C474F9"/>
    <w:rsid w:val="00C479F8"/>
    <w:rsid w:val="00C47D9A"/>
    <w:rsid w:val="00C5011A"/>
    <w:rsid w:val="00C50BE9"/>
    <w:rsid w:val="00C50C93"/>
    <w:rsid w:val="00C50CC4"/>
    <w:rsid w:val="00C50D06"/>
    <w:rsid w:val="00C50D90"/>
    <w:rsid w:val="00C511B1"/>
    <w:rsid w:val="00C511BA"/>
    <w:rsid w:val="00C5135A"/>
    <w:rsid w:val="00C5181C"/>
    <w:rsid w:val="00C51A7E"/>
    <w:rsid w:val="00C51B53"/>
    <w:rsid w:val="00C52328"/>
    <w:rsid w:val="00C528F0"/>
    <w:rsid w:val="00C52CFB"/>
    <w:rsid w:val="00C53122"/>
    <w:rsid w:val="00C533B7"/>
    <w:rsid w:val="00C53652"/>
    <w:rsid w:val="00C541A2"/>
    <w:rsid w:val="00C54438"/>
    <w:rsid w:val="00C547C2"/>
    <w:rsid w:val="00C54CE1"/>
    <w:rsid w:val="00C55039"/>
    <w:rsid w:val="00C55EBA"/>
    <w:rsid w:val="00C5677C"/>
    <w:rsid w:val="00C569DA"/>
    <w:rsid w:val="00C5799F"/>
    <w:rsid w:val="00C57C4E"/>
    <w:rsid w:val="00C57DEA"/>
    <w:rsid w:val="00C57E5D"/>
    <w:rsid w:val="00C609AB"/>
    <w:rsid w:val="00C60A66"/>
    <w:rsid w:val="00C61226"/>
    <w:rsid w:val="00C614D8"/>
    <w:rsid w:val="00C6183B"/>
    <w:rsid w:val="00C61A94"/>
    <w:rsid w:val="00C62DDC"/>
    <w:rsid w:val="00C631D4"/>
    <w:rsid w:val="00C6357E"/>
    <w:rsid w:val="00C6388C"/>
    <w:rsid w:val="00C63DBE"/>
    <w:rsid w:val="00C641EC"/>
    <w:rsid w:val="00C6425E"/>
    <w:rsid w:val="00C64884"/>
    <w:rsid w:val="00C64C4D"/>
    <w:rsid w:val="00C6565C"/>
    <w:rsid w:val="00C65EC4"/>
    <w:rsid w:val="00C66917"/>
    <w:rsid w:val="00C66B4F"/>
    <w:rsid w:val="00C6709E"/>
    <w:rsid w:val="00C70170"/>
    <w:rsid w:val="00C7044F"/>
    <w:rsid w:val="00C706CB"/>
    <w:rsid w:val="00C71EE0"/>
    <w:rsid w:val="00C7279B"/>
    <w:rsid w:val="00C72EBF"/>
    <w:rsid w:val="00C73CE4"/>
    <w:rsid w:val="00C73E4C"/>
    <w:rsid w:val="00C7499E"/>
    <w:rsid w:val="00C765A1"/>
    <w:rsid w:val="00C766B5"/>
    <w:rsid w:val="00C766E7"/>
    <w:rsid w:val="00C77392"/>
    <w:rsid w:val="00C776E7"/>
    <w:rsid w:val="00C776F6"/>
    <w:rsid w:val="00C77C26"/>
    <w:rsid w:val="00C80744"/>
    <w:rsid w:val="00C807C1"/>
    <w:rsid w:val="00C81057"/>
    <w:rsid w:val="00C8155E"/>
    <w:rsid w:val="00C820B6"/>
    <w:rsid w:val="00C82939"/>
    <w:rsid w:val="00C82BCA"/>
    <w:rsid w:val="00C82E32"/>
    <w:rsid w:val="00C82EF1"/>
    <w:rsid w:val="00C834B9"/>
    <w:rsid w:val="00C83C3C"/>
    <w:rsid w:val="00C845E3"/>
    <w:rsid w:val="00C84732"/>
    <w:rsid w:val="00C852A1"/>
    <w:rsid w:val="00C853A2"/>
    <w:rsid w:val="00C86015"/>
    <w:rsid w:val="00C86472"/>
    <w:rsid w:val="00C86698"/>
    <w:rsid w:val="00C86DB8"/>
    <w:rsid w:val="00C877C2"/>
    <w:rsid w:val="00C87BB9"/>
    <w:rsid w:val="00C900A0"/>
    <w:rsid w:val="00C902C4"/>
    <w:rsid w:val="00C90532"/>
    <w:rsid w:val="00C90994"/>
    <w:rsid w:val="00C92543"/>
    <w:rsid w:val="00C92A5F"/>
    <w:rsid w:val="00C933D8"/>
    <w:rsid w:val="00C93636"/>
    <w:rsid w:val="00C93966"/>
    <w:rsid w:val="00C93CEC"/>
    <w:rsid w:val="00C93D14"/>
    <w:rsid w:val="00C93EEE"/>
    <w:rsid w:val="00C93F2B"/>
    <w:rsid w:val="00C944B4"/>
    <w:rsid w:val="00C94AF3"/>
    <w:rsid w:val="00C955AA"/>
    <w:rsid w:val="00C95813"/>
    <w:rsid w:val="00C95B88"/>
    <w:rsid w:val="00C95BC7"/>
    <w:rsid w:val="00C95CC7"/>
    <w:rsid w:val="00C968FE"/>
    <w:rsid w:val="00C9697C"/>
    <w:rsid w:val="00C96B58"/>
    <w:rsid w:val="00C96C5D"/>
    <w:rsid w:val="00C97161"/>
    <w:rsid w:val="00C97F6E"/>
    <w:rsid w:val="00CA00FF"/>
    <w:rsid w:val="00CA027F"/>
    <w:rsid w:val="00CA0E3E"/>
    <w:rsid w:val="00CA1090"/>
    <w:rsid w:val="00CA3286"/>
    <w:rsid w:val="00CA3394"/>
    <w:rsid w:val="00CA3968"/>
    <w:rsid w:val="00CA39F9"/>
    <w:rsid w:val="00CA3BA5"/>
    <w:rsid w:val="00CA4067"/>
    <w:rsid w:val="00CA40BA"/>
    <w:rsid w:val="00CA4457"/>
    <w:rsid w:val="00CA457F"/>
    <w:rsid w:val="00CA4F8F"/>
    <w:rsid w:val="00CA529A"/>
    <w:rsid w:val="00CA5788"/>
    <w:rsid w:val="00CA5A24"/>
    <w:rsid w:val="00CA5CF9"/>
    <w:rsid w:val="00CA6100"/>
    <w:rsid w:val="00CA6572"/>
    <w:rsid w:val="00CA691D"/>
    <w:rsid w:val="00CA6E84"/>
    <w:rsid w:val="00CA765A"/>
    <w:rsid w:val="00CA7964"/>
    <w:rsid w:val="00CB0374"/>
    <w:rsid w:val="00CB06D7"/>
    <w:rsid w:val="00CB0722"/>
    <w:rsid w:val="00CB0F5C"/>
    <w:rsid w:val="00CB13BF"/>
    <w:rsid w:val="00CB172D"/>
    <w:rsid w:val="00CB17DA"/>
    <w:rsid w:val="00CB1B70"/>
    <w:rsid w:val="00CB1C10"/>
    <w:rsid w:val="00CB1C16"/>
    <w:rsid w:val="00CB2906"/>
    <w:rsid w:val="00CB2909"/>
    <w:rsid w:val="00CB2C97"/>
    <w:rsid w:val="00CB2F6C"/>
    <w:rsid w:val="00CB3013"/>
    <w:rsid w:val="00CB33B6"/>
    <w:rsid w:val="00CB3996"/>
    <w:rsid w:val="00CB3CBC"/>
    <w:rsid w:val="00CB3F88"/>
    <w:rsid w:val="00CB46A5"/>
    <w:rsid w:val="00CB4742"/>
    <w:rsid w:val="00CB4C21"/>
    <w:rsid w:val="00CB4F8A"/>
    <w:rsid w:val="00CB50EE"/>
    <w:rsid w:val="00CB51CE"/>
    <w:rsid w:val="00CB565F"/>
    <w:rsid w:val="00CB5907"/>
    <w:rsid w:val="00CB59DC"/>
    <w:rsid w:val="00CB5E17"/>
    <w:rsid w:val="00CB6970"/>
    <w:rsid w:val="00CB6978"/>
    <w:rsid w:val="00CB70BF"/>
    <w:rsid w:val="00CB7882"/>
    <w:rsid w:val="00CB7BD8"/>
    <w:rsid w:val="00CC0E1F"/>
    <w:rsid w:val="00CC0FF0"/>
    <w:rsid w:val="00CC1910"/>
    <w:rsid w:val="00CC1AB2"/>
    <w:rsid w:val="00CC28C4"/>
    <w:rsid w:val="00CC2D4D"/>
    <w:rsid w:val="00CC2EFF"/>
    <w:rsid w:val="00CC2FB4"/>
    <w:rsid w:val="00CC32E5"/>
    <w:rsid w:val="00CC332A"/>
    <w:rsid w:val="00CC385E"/>
    <w:rsid w:val="00CC3E83"/>
    <w:rsid w:val="00CC3F13"/>
    <w:rsid w:val="00CC40B3"/>
    <w:rsid w:val="00CC4145"/>
    <w:rsid w:val="00CC4316"/>
    <w:rsid w:val="00CC44D0"/>
    <w:rsid w:val="00CC452F"/>
    <w:rsid w:val="00CC489C"/>
    <w:rsid w:val="00CC4954"/>
    <w:rsid w:val="00CC49C3"/>
    <w:rsid w:val="00CC4B77"/>
    <w:rsid w:val="00CC51AD"/>
    <w:rsid w:val="00CC59BC"/>
    <w:rsid w:val="00CC7201"/>
    <w:rsid w:val="00CC7246"/>
    <w:rsid w:val="00CC7396"/>
    <w:rsid w:val="00CC7518"/>
    <w:rsid w:val="00CC76A3"/>
    <w:rsid w:val="00CC7A5D"/>
    <w:rsid w:val="00CD001D"/>
    <w:rsid w:val="00CD0655"/>
    <w:rsid w:val="00CD0A1A"/>
    <w:rsid w:val="00CD0C90"/>
    <w:rsid w:val="00CD0EA0"/>
    <w:rsid w:val="00CD1600"/>
    <w:rsid w:val="00CD219C"/>
    <w:rsid w:val="00CD30E2"/>
    <w:rsid w:val="00CD322C"/>
    <w:rsid w:val="00CD34A5"/>
    <w:rsid w:val="00CD3657"/>
    <w:rsid w:val="00CD3994"/>
    <w:rsid w:val="00CD3CE5"/>
    <w:rsid w:val="00CD4162"/>
    <w:rsid w:val="00CD49B5"/>
    <w:rsid w:val="00CD49F1"/>
    <w:rsid w:val="00CD4C2E"/>
    <w:rsid w:val="00CD4ED3"/>
    <w:rsid w:val="00CD565A"/>
    <w:rsid w:val="00CD6836"/>
    <w:rsid w:val="00CD6C1E"/>
    <w:rsid w:val="00CD73B3"/>
    <w:rsid w:val="00CE0119"/>
    <w:rsid w:val="00CE02AE"/>
    <w:rsid w:val="00CE09A9"/>
    <w:rsid w:val="00CE0A8C"/>
    <w:rsid w:val="00CE0B98"/>
    <w:rsid w:val="00CE0CD5"/>
    <w:rsid w:val="00CE1FA5"/>
    <w:rsid w:val="00CE25C5"/>
    <w:rsid w:val="00CE2838"/>
    <w:rsid w:val="00CE3580"/>
    <w:rsid w:val="00CE39E4"/>
    <w:rsid w:val="00CE3BE2"/>
    <w:rsid w:val="00CE3D41"/>
    <w:rsid w:val="00CE3D52"/>
    <w:rsid w:val="00CE3E94"/>
    <w:rsid w:val="00CE4641"/>
    <w:rsid w:val="00CE4B84"/>
    <w:rsid w:val="00CE4C4F"/>
    <w:rsid w:val="00CE515C"/>
    <w:rsid w:val="00CE5598"/>
    <w:rsid w:val="00CE63B0"/>
    <w:rsid w:val="00CE69A5"/>
    <w:rsid w:val="00CE69E7"/>
    <w:rsid w:val="00CE7105"/>
    <w:rsid w:val="00CE715B"/>
    <w:rsid w:val="00CE7983"/>
    <w:rsid w:val="00CE7BD9"/>
    <w:rsid w:val="00CF07FF"/>
    <w:rsid w:val="00CF0A10"/>
    <w:rsid w:val="00CF0F70"/>
    <w:rsid w:val="00CF1621"/>
    <w:rsid w:val="00CF2EBC"/>
    <w:rsid w:val="00CF2FCF"/>
    <w:rsid w:val="00CF31CF"/>
    <w:rsid w:val="00CF3290"/>
    <w:rsid w:val="00CF34F4"/>
    <w:rsid w:val="00CF3BF1"/>
    <w:rsid w:val="00CF4155"/>
    <w:rsid w:val="00CF4F6D"/>
    <w:rsid w:val="00CF5484"/>
    <w:rsid w:val="00CF55DA"/>
    <w:rsid w:val="00CF561D"/>
    <w:rsid w:val="00CF5FAF"/>
    <w:rsid w:val="00CF60E0"/>
    <w:rsid w:val="00CF64BE"/>
    <w:rsid w:val="00CF6A17"/>
    <w:rsid w:val="00CF6B1B"/>
    <w:rsid w:val="00CF6F39"/>
    <w:rsid w:val="00CF7064"/>
    <w:rsid w:val="00CF70D7"/>
    <w:rsid w:val="00CF7CB5"/>
    <w:rsid w:val="00D01175"/>
    <w:rsid w:val="00D0140B"/>
    <w:rsid w:val="00D0191F"/>
    <w:rsid w:val="00D01AE4"/>
    <w:rsid w:val="00D01C2E"/>
    <w:rsid w:val="00D01F7F"/>
    <w:rsid w:val="00D026E2"/>
    <w:rsid w:val="00D02A76"/>
    <w:rsid w:val="00D02B58"/>
    <w:rsid w:val="00D02ED0"/>
    <w:rsid w:val="00D031E4"/>
    <w:rsid w:val="00D03A37"/>
    <w:rsid w:val="00D03EC7"/>
    <w:rsid w:val="00D05015"/>
    <w:rsid w:val="00D05C8D"/>
    <w:rsid w:val="00D05FDF"/>
    <w:rsid w:val="00D0682D"/>
    <w:rsid w:val="00D06A7A"/>
    <w:rsid w:val="00D06D69"/>
    <w:rsid w:val="00D073DD"/>
    <w:rsid w:val="00D074D8"/>
    <w:rsid w:val="00D07622"/>
    <w:rsid w:val="00D078BC"/>
    <w:rsid w:val="00D07BD4"/>
    <w:rsid w:val="00D10902"/>
    <w:rsid w:val="00D10D00"/>
    <w:rsid w:val="00D11C83"/>
    <w:rsid w:val="00D12234"/>
    <w:rsid w:val="00D12417"/>
    <w:rsid w:val="00D12B81"/>
    <w:rsid w:val="00D14087"/>
    <w:rsid w:val="00D14524"/>
    <w:rsid w:val="00D146BC"/>
    <w:rsid w:val="00D15B0C"/>
    <w:rsid w:val="00D1652A"/>
    <w:rsid w:val="00D168E4"/>
    <w:rsid w:val="00D16B2B"/>
    <w:rsid w:val="00D16D8A"/>
    <w:rsid w:val="00D17144"/>
    <w:rsid w:val="00D17809"/>
    <w:rsid w:val="00D201AC"/>
    <w:rsid w:val="00D202D4"/>
    <w:rsid w:val="00D2031C"/>
    <w:rsid w:val="00D20C09"/>
    <w:rsid w:val="00D20E24"/>
    <w:rsid w:val="00D2183A"/>
    <w:rsid w:val="00D22467"/>
    <w:rsid w:val="00D22623"/>
    <w:rsid w:val="00D226B1"/>
    <w:rsid w:val="00D22782"/>
    <w:rsid w:val="00D22C11"/>
    <w:rsid w:val="00D231E6"/>
    <w:rsid w:val="00D23EA3"/>
    <w:rsid w:val="00D24B89"/>
    <w:rsid w:val="00D24BCD"/>
    <w:rsid w:val="00D24F67"/>
    <w:rsid w:val="00D26DCD"/>
    <w:rsid w:val="00D26F30"/>
    <w:rsid w:val="00D27BEB"/>
    <w:rsid w:val="00D3061E"/>
    <w:rsid w:val="00D30A32"/>
    <w:rsid w:val="00D3181A"/>
    <w:rsid w:val="00D31888"/>
    <w:rsid w:val="00D31BC3"/>
    <w:rsid w:val="00D31BE4"/>
    <w:rsid w:val="00D32983"/>
    <w:rsid w:val="00D32F89"/>
    <w:rsid w:val="00D334A9"/>
    <w:rsid w:val="00D33B1D"/>
    <w:rsid w:val="00D33C96"/>
    <w:rsid w:val="00D33C9D"/>
    <w:rsid w:val="00D34562"/>
    <w:rsid w:val="00D3518F"/>
    <w:rsid w:val="00D35507"/>
    <w:rsid w:val="00D35BFF"/>
    <w:rsid w:val="00D366F6"/>
    <w:rsid w:val="00D3753B"/>
    <w:rsid w:val="00D37941"/>
    <w:rsid w:val="00D37B23"/>
    <w:rsid w:val="00D40A3C"/>
    <w:rsid w:val="00D40C7D"/>
    <w:rsid w:val="00D4138C"/>
    <w:rsid w:val="00D41F0E"/>
    <w:rsid w:val="00D42221"/>
    <w:rsid w:val="00D425C5"/>
    <w:rsid w:val="00D42EB5"/>
    <w:rsid w:val="00D4348F"/>
    <w:rsid w:val="00D43BB6"/>
    <w:rsid w:val="00D43CEE"/>
    <w:rsid w:val="00D448E1"/>
    <w:rsid w:val="00D44E8A"/>
    <w:rsid w:val="00D44F7D"/>
    <w:rsid w:val="00D45038"/>
    <w:rsid w:val="00D45155"/>
    <w:rsid w:val="00D454D7"/>
    <w:rsid w:val="00D4579D"/>
    <w:rsid w:val="00D45944"/>
    <w:rsid w:val="00D45B2A"/>
    <w:rsid w:val="00D46335"/>
    <w:rsid w:val="00D46549"/>
    <w:rsid w:val="00D465A7"/>
    <w:rsid w:val="00D469F7"/>
    <w:rsid w:val="00D46B92"/>
    <w:rsid w:val="00D46BFD"/>
    <w:rsid w:val="00D46DC8"/>
    <w:rsid w:val="00D47457"/>
    <w:rsid w:val="00D47506"/>
    <w:rsid w:val="00D47890"/>
    <w:rsid w:val="00D508E6"/>
    <w:rsid w:val="00D50CE8"/>
    <w:rsid w:val="00D52055"/>
    <w:rsid w:val="00D52239"/>
    <w:rsid w:val="00D52C5A"/>
    <w:rsid w:val="00D52D38"/>
    <w:rsid w:val="00D52E08"/>
    <w:rsid w:val="00D52F27"/>
    <w:rsid w:val="00D53196"/>
    <w:rsid w:val="00D535EA"/>
    <w:rsid w:val="00D53A29"/>
    <w:rsid w:val="00D53BD3"/>
    <w:rsid w:val="00D53DC1"/>
    <w:rsid w:val="00D5480E"/>
    <w:rsid w:val="00D549E1"/>
    <w:rsid w:val="00D55488"/>
    <w:rsid w:val="00D55524"/>
    <w:rsid w:val="00D55906"/>
    <w:rsid w:val="00D55C07"/>
    <w:rsid w:val="00D55D1A"/>
    <w:rsid w:val="00D55E18"/>
    <w:rsid w:val="00D55F00"/>
    <w:rsid w:val="00D56075"/>
    <w:rsid w:val="00D562E4"/>
    <w:rsid w:val="00D564B2"/>
    <w:rsid w:val="00D56CF1"/>
    <w:rsid w:val="00D60085"/>
    <w:rsid w:val="00D60347"/>
    <w:rsid w:val="00D60443"/>
    <w:rsid w:val="00D60AE0"/>
    <w:rsid w:val="00D619C6"/>
    <w:rsid w:val="00D61C75"/>
    <w:rsid w:val="00D6303C"/>
    <w:rsid w:val="00D63359"/>
    <w:rsid w:val="00D638F1"/>
    <w:rsid w:val="00D63A36"/>
    <w:rsid w:val="00D63F1C"/>
    <w:rsid w:val="00D64175"/>
    <w:rsid w:val="00D642FC"/>
    <w:rsid w:val="00D6460B"/>
    <w:rsid w:val="00D64906"/>
    <w:rsid w:val="00D66163"/>
    <w:rsid w:val="00D6621E"/>
    <w:rsid w:val="00D66BDC"/>
    <w:rsid w:val="00D67015"/>
    <w:rsid w:val="00D6780D"/>
    <w:rsid w:val="00D679C0"/>
    <w:rsid w:val="00D67E56"/>
    <w:rsid w:val="00D67FFD"/>
    <w:rsid w:val="00D700CC"/>
    <w:rsid w:val="00D706FF"/>
    <w:rsid w:val="00D70B9D"/>
    <w:rsid w:val="00D7120E"/>
    <w:rsid w:val="00D71AB2"/>
    <w:rsid w:val="00D7259F"/>
    <w:rsid w:val="00D72716"/>
    <w:rsid w:val="00D72952"/>
    <w:rsid w:val="00D72B5A"/>
    <w:rsid w:val="00D72C8A"/>
    <w:rsid w:val="00D73002"/>
    <w:rsid w:val="00D7422C"/>
    <w:rsid w:val="00D74E22"/>
    <w:rsid w:val="00D74F91"/>
    <w:rsid w:val="00D751B0"/>
    <w:rsid w:val="00D75305"/>
    <w:rsid w:val="00D7562E"/>
    <w:rsid w:val="00D76124"/>
    <w:rsid w:val="00D7654F"/>
    <w:rsid w:val="00D76DB6"/>
    <w:rsid w:val="00D773E2"/>
    <w:rsid w:val="00D77BD6"/>
    <w:rsid w:val="00D77FAC"/>
    <w:rsid w:val="00D8004B"/>
    <w:rsid w:val="00D80573"/>
    <w:rsid w:val="00D816C7"/>
    <w:rsid w:val="00D81BCA"/>
    <w:rsid w:val="00D83BAA"/>
    <w:rsid w:val="00D83BF1"/>
    <w:rsid w:val="00D849EE"/>
    <w:rsid w:val="00D84CA4"/>
    <w:rsid w:val="00D84CCC"/>
    <w:rsid w:val="00D84DC8"/>
    <w:rsid w:val="00D85635"/>
    <w:rsid w:val="00D85927"/>
    <w:rsid w:val="00D86213"/>
    <w:rsid w:val="00D863EC"/>
    <w:rsid w:val="00D8702E"/>
    <w:rsid w:val="00D873EF"/>
    <w:rsid w:val="00D87BC8"/>
    <w:rsid w:val="00D87BDE"/>
    <w:rsid w:val="00D90E36"/>
    <w:rsid w:val="00D90F15"/>
    <w:rsid w:val="00D91467"/>
    <w:rsid w:val="00D91486"/>
    <w:rsid w:val="00D91973"/>
    <w:rsid w:val="00D91AF5"/>
    <w:rsid w:val="00D92C12"/>
    <w:rsid w:val="00D92CFA"/>
    <w:rsid w:val="00D92E27"/>
    <w:rsid w:val="00D93490"/>
    <w:rsid w:val="00D935E6"/>
    <w:rsid w:val="00D93905"/>
    <w:rsid w:val="00D942EC"/>
    <w:rsid w:val="00D949BB"/>
    <w:rsid w:val="00D95091"/>
    <w:rsid w:val="00D950CF"/>
    <w:rsid w:val="00D955AE"/>
    <w:rsid w:val="00D956A3"/>
    <w:rsid w:val="00D9577B"/>
    <w:rsid w:val="00D95D0D"/>
    <w:rsid w:val="00D97877"/>
    <w:rsid w:val="00D978C2"/>
    <w:rsid w:val="00D97CD9"/>
    <w:rsid w:val="00D97D38"/>
    <w:rsid w:val="00D97F20"/>
    <w:rsid w:val="00D97FF8"/>
    <w:rsid w:val="00DA0408"/>
    <w:rsid w:val="00DA1577"/>
    <w:rsid w:val="00DA1616"/>
    <w:rsid w:val="00DA1662"/>
    <w:rsid w:val="00DA1F47"/>
    <w:rsid w:val="00DA266F"/>
    <w:rsid w:val="00DA2911"/>
    <w:rsid w:val="00DA2C8B"/>
    <w:rsid w:val="00DA2EBD"/>
    <w:rsid w:val="00DA3073"/>
    <w:rsid w:val="00DA3480"/>
    <w:rsid w:val="00DA39F1"/>
    <w:rsid w:val="00DA3A3A"/>
    <w:rsid w:val="00DA4174"/>
    <w:rsid w:val="00DA4ACE"/>
    <w:rsid w:val="00DA4C30"/>
    <w:rsid w:val="00DA4CEC"/>
    <w:rsid w:val="00DA5098"/>
    <w:rsid w:val="00DA5294"/>
    <w:rsid w:val="00DA55CA"/>
    <w:rsid w:val="00DA6332"/>
    <w:rsid w:val="00DA6657"/>
    <w:rsid w:val="00DA67E7"/>
    <w:rsid w:val="00DA6822"/>
    <w:rsid w:val="00DA6A42"/>
    <w:rsid w:val="00DA6BCD"/>
    <w:rsid w:val="00DA6BF9"/>
    <w:rsid w:val="00DA6C0F"/>
    <w:rsid w:val="00DA6E59"/>
    <w:rsid w:val="00DA77F5"/>
    <w:rsid w:val="00DB01D3"/>
    <w:rsid w:val="00DB0314"/>
    <w:rsid w:val="00DB0664"/>
    <w:rsid w:val="00DB0FDB"/>
    <w:rsid w:val="00DB10D2"/>
    <w:rsid w:val="00DB1634"/>
    <w:rsid w:val="00DB1967"/>
    <w:rsid w:val="00DB19C5"/>
    <w:rsid w:val="00DB2384"/>
    <w:rsid w:val="00DB2500"/>
    <w:rsid w:val="00DB2504"/>
    <w:rsid w:val="00DB2769"/>
    <w:rsid w:val="00DB542E"/>
    <w:rsid w:val="00DB635D"/>
    <w:rsid w:val="00DB7265"/>
    <w:rsid w:val="00DB7614"/>
    <w:rsid w:val="00DB7959"/>
    <w:rsid w:val="00DC0687"/>
    <w:rsid w:val="00DC0882"/>
    <w:rsid w:val="00DC0FCB"/>
    <w:rsid w:val="00DC1093"/>
    <w:rsid w:val="00DC2E61"/>
    <w:rsid w:val="00DC31E7"/>
    <w:rsid w:val="00DC39B8"/>
    <w:rsid w:val="00DC4659"/>
    <w:rsid w:val="00DC4801"/>
    <w:rsid w:val="00DC4CDA"/>
    <w:rsid w:val="00DC5C12"/>
    <w:rsid w:val="00DC5E82"/>
    <w:rsid w:val="00DC7209"/>
    <w:rsid w:val="00DC77CC"/>
    <w:rsid w:val="00DC7C2C"/>
    <w:rsid w:val="00DD0204"/>
    <w:rsid w:val="00DD036F"/>
    <w:rsid w:val="00DD1160"/>
    <w:rsid w:val="00DD174E"/>
    <w:rsid w:val="00DD17A9"/>
    <w:rsid w:val="00DD27D5"/>
    <w:rsid w:val="00DD2EAD"/>
    <w:rsid w:val="00DD3670"/>
    <w:rsid w:val="00DD3BC3"/>
    <w:rsid w:val="00DD421A"/>
    <w:rsid w:val="00DD4D28"/>
    <w:rsid w:val="00DD50A4"/>
    <w:rsid w:val="00DD533B"/>
    <w:rsid w:val="00DD58A7"/>
    <w:rsid w:val="00DD59DC"/>
    <w:rsid w:val="00DD5C0E"/>
    <w:rsid w:val="00DD6FEE"/>
    <w:rsid w:val="00DD786C"/>
    <w:rsid w:val="00DE017B"/>
    <w:rsid w:val="00DE03DA"/>
    <w:rsid w:val="00DE1685"/>
    <w:rsid w:val="00DE1D9E"/>
    <w:rsid w:val="00DE24B1"/>
    <w:rsid w:val="00DE25C0"/>
    <w:rsid w:val="00DE313C"/>
    <w:rsid w:val="00DE3351"/>
    <w:rsid w:val="00DE3B53"/>
    <w:rsid w:val="00DE3FFF"/>
    <w:rsid w:val="00DE484D"/>
    <w:rsid w:val="00DE4D8E"/>
    <w:rsid w:val="00DE4DE7"/>
    <w:rsid w:val="00DE4EE8"/>
    <w:rsid w:val="00DE4EFA"/>
    <w:rsid w:val="00DE53F7"/>
    <w:rsid w:val="00DE6771"/>
    <w:rsid w:val="00DE6995"/>
    <w:rsid w:val="00DE6A65"/>
    <w:rsid w:val="00DE6FC2"/>
    <w:rsid w:val="00DE7B14"/>
    <w:rsid w:val="00DE7B4D"/>
    <w:rsid w:val="00DF03F7"/>
    <w:rsid w:val="00DF0FDF"/>
    <w:rsid w:val="00DF13DE"/>
    <w:rsid w:val="00DF14EB"/>
    <w:rsid w:val="00DF1AFB"/>
    <w:rsid w:val="00DF1D5B"/>
    <w:rsid w:val="00DF1D7C"/>
    <w:rsid w:val="00DF340A"/>
    <w:rsid w:val="00DF3C97"/>
    <w:rsid w:val="00DF404A"/>
    <w:rsid w:val="00DF4802"/>
    <w:rsid w:val="00DF4917"/>
    <w:rsid w:val="00DF50C1"/>
    <w:rsid w:val="00DF5265"/>
    <w:rsid w:val="00DF555B"/>
    <w:rsid w:val="00DF6286"/>
    <w:rsid w:val="00DF65D4"/>
    <w:rsid w:val="00DF6665"/>
    <w:rsid w:val="00DF7840"/>
    <w:rsid w:val="00DF7935"/>
    <w:rsid w:val="00DF7B64"/>
    <w:rsid w:val="00E01D3F"/>
    <w:rsid w:val="00E01E77"/>
    <w:rsid w:val="00E01EC0"/>
    <w:rsid w:val="00E022C2"/>
    <w:rsid w:val="00E03908"/>
    <w:rsid w:val="00E03A41"/>
    <w:rsid w:val="00E042D4"/>
    <w:rsid w:val="00E04DBF"/>
    <w:rsid w:val="00E04F04"/>
    <w:rsid w:val="00E050C0"/>
    <w:rsid w:val="00E056C0"/>
    <w:rsid w:val="00E05BBB"/>
    <w:rsid w:val="00E05E00"/>
    <w:rsid w:val="00E06311"/>
    <w:rsid w:val="00E0716B"/>
    <w:rsid w:val="00E0736C"/>
    <w:rsid w:val="00E07391"/>
    <w:rsid w:val="00E077AC"/>
    <w:rsid w:val="00E07CF3"/>
    <w:rsid w:val="00E1020E"/>
    <w:rsid w:val="00E103AB"/>
    <w:rsid w:val="00E10449"/>
    <w:rsid w:val="00E106C1"/>
    <w:rsid w:val="00E10791"/>
    <w:rsid w:val="00E10B3B"/>
    <w:rsid w:val="00E10EB8"/>
    <w:rsid w:val="00E11448"/>
    <w:rsid w:val="00E11543"/>
    <w:rsid w:val="00E119BB"/>
    <w:rsid w:val="00E11B57"/>
    <w:rsid w:val="00E11C41"/>
    <w:rsid w:val="00E11D90"/>
    <w:rsid w:val="00E121F1"/>
    <w:rsid w:val="00E125F0"/>
    <w:rsid w:val="00E12904"/>
    <w:rsid w:val="00E12923"/>
    <w:rsid w:val="00E12A7D"/>
    <w:rsid w:val="00E13B28"/>
    <w:rsid w:val="00E152A7"/>
    <w:rsid w:val="00E15808"/>
    <w:rsid w:val="00E15B77"/>
    <w:rsid w:val="00E166B2"/>
    <w:rsid w:val="00E16BCC"/>
    <w:rsid w:val="00E2022F"/>
    <w:rsid w:val="00E2046F"/>
    <w:rsid w:val="00E20A74"/>
    <w:rsid w:val="00E20F1B"/>
    <w:rsid w:val="00E2101E"/>
    <w:rsid w:val="00E21321"/>
    <w:rsid w:val="00E21A74"/>
    <w:rsid w:val="00E21AAD"/>
    <w:rsid w:val="00E21E18"/>
    <w:rsid w:val="00E22AD4"/>
    <w:rsid w:val="00E22C83"/>
    <w:rsid w:val="00E22DED"/>
    <w:rsid w:val="00E234D9"/>
    <w:rsid w:val="00E23913"/>
    <w:rsid w:val="00E23BBA"/>
    <w:rsid w:val="00E23BD7"/>
    <w:rsid w:val="00E2420D"/>
    <w:rsid w:val="00E24375"/>
    <w:rsid w:val="00E248C8"/>
    <w:rsid w:val="00E24A97"/>
    <w:rsid w:val="00E25187"/>
    <w:rsid w:val="00E2547B"/>
    <w:rsid w:val="00E254F5"/>
    <w:rsid w:val="00E2594B"/>
    <w:rsid w:val="00E260D1"/>
    <w:rsid w:val="00E2618C"/>
    <w:rsid w:val="00E263E2"/>
    <w:rsid w:val="00E26597"/>
    <w:rsid w:val="00E266BE"/>
    <w:rsid w:val="00E266D5"/>
    <w:rsid w:val="00E26C21"/>
    <w:rsid w:val="00E26C32"/>
    <w:rsid w:val="00E26C6F"/>
    <w:rsid w:val="00E270C4"/>
    <w:rsid w:val="00E27496"/>
    <w:rsid w:val="00E274CF"/>
    <w:rsid w:val="00E27567"/>
    <w:rsid w:val="00E276CF"/>
    <w:rsid w:val="00E27781"/>
    <w:rsid w:val="00E278DC"/>
    <w:rsid w:val="00E27C72"/>
    <w:rsid w:val="00E30F19"/>
    <w:rsid w:val="00E30FC2"/>
    <w:rsid w:val="00E3101B"/>
    <w:rsid w:val="00E31211"/>
    <w:rsid w:val="00E31435"/>
    <w:rsid w:val="00E317B1"/>
    <w:rsid w:val="00E31A73"/>
    <w:rsid w:val="00E31C96"/>
    <w:rsid w:val="00E31E6E"/>
    <w:rsid w:val="00E31FB9"/>
    <w:rsid w:val="00E32E4E"/>
    <w:rsid w:val="00E332D8"/>
    <w:rsid w:val="00E3349F"/>
    <w:rsid w:val="00E339E5"/>
    <w:rsid w:val="00E33C6D"/>
    <w:rsid w:val="00E3456D"/>
    <w:rsid w:val="00E3513A"/>
    <w:rsid w:val="00E35C65"/>
    <w:rsid w:val="00E35DD9"/>
    <w:rsid w:val="00E36160"/>
    <w:rsid w:val="00E3616F"/>
    <w:rsid w:val="00E3631B"/>
    <w:rsid w:val="00E36A38"/>
    <w:rsid w:val="00E36F01"/>
    <w:rsid w:val="00E4126A"/>
    <w:rsid w:val="00E414E7"/>
    <w:rsid w:val="00E418EF"/>
    <w:rsid w:val="00E419A1"/>
    <w:rsid w:val="00E41C85"/>
    <w:rsid w:val="00E42618"/>
    <w:rsid w:val="00E42C1A"/>
    <w:rsid w:val="00E4373B"/>
    <w:rsid w:val="00E4386E"/>
    <w:rsid w:val="00E442CE"/>
    <w:rsid w:val="00E44846"/>
    <w:rsid w:val="00E44A19"/>
    <w:rsid w:val="00E44B4C"/>
    <w:rsid w:val="00E45426"/>
    <w:rsid w:val="00E45AF1"/>
    <w:rsid w:val="00E45B62"/>
    <w:rsid w:val="00E462FE"/>
    <w:rsid w:val="00E465AA"/>
    <w:rsid w:val="00E470FC"/>
    <w:rsid w:val="00E4710D"/>
    <w:rsid w:val="00E47213"/>
    <w:rsid w:val="00E47ADC"/>
    <w:rsid w:val="00E47B65"/>
    <w:rsid w:val="00E50544"/>
    <w:rsid w:val="00E50722"/>
    <w:rsid w:val="00E50832"/>
    <w:rsid w:val="00E5098B"/>
    <w:rsid w:val="00E50E97"/>
    <w:rsid w:val="00E51620"/>
    <w:rsid w:val="00E51DE1"/>
    <w:rsid w:val="00E5224B"/>
    <w:rsid w:val="00E53A75"/>
    <w:rsid w:val="00E53CB8"/>
    <w:rsid w:val="00E53F3C"/>
    <w:rsid w:val="00E54974"/>
    <w:rsid w:val="00E54AA0"/>
    <w:rsid w:val="00E555A0"/>
    <w:rsid w:val="00E55BEF"/>
    <w:rsid w:val="00E5670C"/>
    <w:rsid w:val="00E568D6"/>
    <w:rsid w:val="00E57276"/>
    <w:rsid w:val="00E57412"/>
    <w:rsid w:val="00E57706"/>
    <w:rsid w:val="00E57893"/>
    <w:rsid w:val="00E579CA"/>
    <w:rsid w:val="00E60C47"/>
    <w:rsid w:val="00E60CD4"/>
    <w:rsid w:val="00E60E3A"/>
    <w:rsid w:val="00E617DB"/>
    <w:rsid w:val="00E61E77"/>
    <w:rsid w:val="00E625BE"/>
    <w:rsid w:val="00E62ECC"/>
    <w:rsid w:val="00E63A54"/>
    <w:rsid w:val="00E6473E"/>
    <w:rsid w:val="00E64B0E"/>
    <w:rsid w:val="00E64B52"/>
    <w:rsid w:val="00E64F4E"/>
    <w:rsid w:val="00E65144"/>
    <w:rsid w:val="00E656ED"/>
    <w:rsid w:val="00E6581B"/>
    <w:rsid w:val="00E65D47"/>
    <w:rsid w:val="00E66498"/>
    <w:rsid w:val="00E669BB"/>
    <w:rsid w:val="00E66B5A"/>
    <w:rsid w:val="00E66E6F"/>
    <w:rsid w:val="00E67265"/>
    <w:rsid w:val="00E70389"/>
    <w:rsid w:val="00E70B5D"/>
    <w:rsid w:val="00E71535"/>
    <w:rsid w:val="00E719BC"/>
    <w:rsid w:val="00E71BBA"/>
    <w:rsid w:val="00E72D4C"/>
    <w:rsid w:val="00E72F3B"/>
    <w:rsid w:val="00E73111"/>
    <w:rsid w:val="00E7368E"/>
    <w:rsid w:val="00E73856"/>
    <w:rsid w:val="00E7457A"/>
    <w:rsid w:val="00E746A1"/>
    <w:rsid w:val="00E7482A"/>
    <w:rsid w:val="00E74ADC"/>
    <w:rsid w:val="00E7546A"/>
    <w:rsid w:val="00E75879"/>
    <w:rsid w:val="00E76430"/>
    <w:rsid w:val="00E76654"/>
    <w:rsid w:val="00E76788"/>
    <w:rsid w:val="00E76891"/>
    <w:rsid w:val="00E76902"/>
    <w:rsid w:val="00E7794B"/>
    <w:rsid w:val="00E80708"/>
    <w:rsid w:val="00E80E23"/>
    <w:rsid w:val="00E80F37"/>
    <w:rsid w:val="00E817E8"/>
    <w:rsid w:val="00E819FA"/>
    <w:rsid w:val="00E8200E"/>
    <w:rsid w:val="00E82544"/>
    <w:rsid w:val="00E83544"/>
    <w:rsid w:val="00E835B5"/>
    <w:rsid w:val="00E8361F"/>
    <w:rsid w:val="00E83CA1"/>
    <w:rsid w:val="00E84600"/>
    <w:rsid w:val="00E84A08"/>
    <w:rsid w:val="00E852CE"/>
    <w:rsid w:val="00E85691"/>
    <w:rsid w:val="00E857E2"/>
    <w:rsid w:val="00E862D6"/>
    <w:rsid w:val="00E86ECE"/>
    <w:rsid w:val="00E87046"/>
    <w:rsid w:val="00E87642"/>
    <w:rsid w:val="00E87DAF"/>
    <w:rsid w:val="00E9010C"/>
    <w:rsid w:val="00E903A5"/>
    <w:rsid w:val="00E905F9"/>
    <w:rsid w:val="00E9065E"/>
    <w:rsid w:val="00E9092F"/>
    <w:rsid w:val="00E90E9B"/>
    <w:rsid w:val="00E9162E"/>
    <w:rsid w:val="00E9166F"/>
    <w:rsid w:val="00E9232A"/>
    <w:rsid w:val="00E92823"/>
    <w:rsid w:val="00E92AEA"/>
    <w:rsid w:val="00E92E83"/>
    <w:rsid w:val="00E92E92"/>
    <w:rsid w:val="00E92EB4"/>
    <w:rsid w:val="00E93660"/>
    <w:rsid w:val="00E93C1F"/>
    <w:rsid w:val="00E93DE9"/>
    <w:rsid w:val="00E94727"/>
    <w:rsid w:val="00E9498A"/>
    <w:rsid w:val="00E94D18"/>
    <w:rsid w:val="00E94E99"/>
    <w:rsid w:val="00E96194"/>
    <w:rsid w:val="00E96640"/>
    <w:rsid w:val="00E9690F"/>
    <w:rsid w:val="00E96C79"/>
    <w:rsid w:val="00E970EA"/>
    <w:rsid w:val="00E97474"/>
    <w:rsid w:val="00E974D8"/>
    <w:rsid w:val="00E97600"/>
    <w:rsid w:val="00E97A3C"/>
    <w:rsid w:val="00E97B78"/>
    <w:rsid w:val="00EA0288"/>
    <w:rsid w:val="00EA15AA"/>
    <w:rsid w:val="00EA15B7"/>
    <w:rsid w:val="00EA18BB"/>
    <w:rsid w:val="00EA21E3"/>
    <w:rsid w:val="00EA2C7F"/>
    <w:rsid w:val="00EA302D"/>
    <w:rsid w:val="00EA33F6"/>
    <w:rsid w:val="00EA3B85"/>
    <w:rsid w:val="00EA3DEF"/>
    <w:rsid w:val="00EA3E1A"/>
    <w:rsid w:val="00EA3F72"/>
    <w:rsid w:val="00EA414A"/>
    <w:rsid w:val="00EA4229"/>
    <w:rsid w:val="00EA4259"/>
    <w:rsid w:val="00EA4614"/>
    <w:rsid w:val="00EA47E0"/>
    <w:rsid w:val="00EA4D60"/>
    <w:rsid w:val="00EA5DC9"/>
    <w:rsid w:val="00EA5DE5"/>
    <w:rsid w:val="00EA647B"/>
    <w:rsid w:val="00EA65C6"/>
    <w:rsid w:val="00EA6932"/>
    <w:rsid w:val="00EA69E5"/>
    <w:rsid w:val="00EA76D6"/>
    <w:rsid w:val="00EA7A26"/>
    <w:rsid w:val="00EA7B10"/>
    <w:rsid w:val="00EB0050"/>
    <w:rsid w:val="00EB0251"/>
    <w:rsid w:val="00EB048A"/>
    <w:rsid w:val="00EB0701"/>
    <w:rsid w:val="00EB0DCE"/>
    <w:rsid w:val="00EB0F57"/>
    <w:rsid w:val="00EB12F9"/>
    <w:rsid w:val="00EB1D6B"/>
    <w:rsid w:val="00EB22E4"/>
    <w:rsid w:val="00EB257F"/>
    <w:rsid w:val="00EB3AB1"/>
    <w:rsid w:val="00EB3F29"/>
    <w:rsid w:val="00EB4810"/>
    <w:rsid w:val="00EB5496"/>
    <w:rsid w:val="00EB5579"/>
    <w:rsid w:val="00EB56E9"/>
    <w:rsid w:val="00EB5782"/>
    <w:rsid w:val="00EB5946"/>
    <w:rsid w:val="00EB5FD4"/>
    <w:rsid w:val="00EB60A9"/>
    <w:rsid w:val="00EB60D3"/>
    <w:rsid w:val="00EB617D"/>
    <w:rsid w:val="00EB65B6"/>
    <w:rsid w:val="00EB6A49"/>
    <w:rsid w:val="00EB730E"/>
    <w:rsid w:val="00EB78B1"/>
    <w:rsid w:val="00EB7E09"/>
    <w:rsid w:val="00EC124F"/>
    <w:rsid w:val="00EC16B1"/>
    <w:rsid w:val="00EC1DC6"/>
    <w:rsid w:val="00EC23E1"/>
    <w:rsid w:val="00EC25CC"/>
    <w:rsid w:val="00EC2CD7"/>
    <w:rsid w:val="00EC3342"/>
    <w:rsid w:val="00EC34A4"/>
    <w:rsid w:val="00EC34D1"/>
    <w:rsid w:val="00EC3568"/>
    <w:rsid w:val="00EC3781"/>
    <w:rsid w:val="00EC3892"/>
    <w:rsid w:val="00EC3FC9"/>
    <w:rsid w:val="00EC4562"/>
    <w:rsid w:val="00EC4BCB"/>
    <w:rsid w:val="00EC4E4B"/>
    <w:rsid w:val="00EC5244"/>
    <w:rsid w:val="00EC65A4"/>
    <w:rsid w:val="00EC669A"/>
    <w:rsid w:val="00EC6BAF"/>
    <w:rsid w:val="00EC6D7A"/>
    <w:rsid w:val="00EC6E77"/>
    <w:rsid w:val="00EC7D98"/>
    <w:rsid w:val="00ED0A49"/>
    <w:rsid w:val="00ED0DF7"/>
    <w:rsid w:val="00ED0E7A"/>
    <w:rsid w:val="00ED16B4"/>
    <w:rsid w:val="00ED18FC"/>
    <w:rsid w:val="00ED1C94"/>
    <w:rsid w:val="00ED279B"/>
    <w:rsid w:val="00ED2D28"/>
    <w:rsid w:val="00ED30B7"/>
    <w:rsid w:val="00ED37E1"/>
    <w:rsid w:val="00ED3B1C"/>
    <w:rsid w:val="00ED3D52"/>
    <w:rsid w:val="00ED3F7C"/>
    <w:rsid w:val="00ED4364"/>
    <w:rsid w:val="00ED44D0"/>
    <w:rsid w:val="00ED44FB"/>
    <w:rsid w:val="00ED4BE2"/>
    <w:rsid w:val="00ED4E59"/>
    <w:rsid w:val="00ED523F"/>
    <w:rsid w:val="00ED52D5"/>
    <w:rsid w:val="00ED567F"/>
    <w:rsid w:val="00ED5D81"/>
    <w:rsid w:val="00ED617F"/>
    <w:rsid w:val="00ED643D"/>
    <w:rsid w:val="00ED6B2B"/>
    <w:rsid w:val="00ED764B"/>
    <w:rsid w:val="00ED7D26"/>
    <w:rsid w:val="00ED7F02"/>
    <w:rsid w:val="00ED7FD1"/>
    <w:rsid w:val="00EE026D"/>
    <w:rsid w:val="00EE03FF"/>
    <w:rsid w:val="00EE09EE"/>
    <w:rsid w:val="00EE0A4E"/>
    <w:rsid w:val="00EE0C9F"/>
    <w:rsid w:val="00EE0D43"/>
    <w:rsid w:val="00EE164C"/>
    <w:rsid w:val="00EE1743"/>
    <w:rsid w:val="00EE17BC"/>
    <w:rsid w:val="00EE187F"/>
    <w:rsid w:val="00EE1C09"/>
    <w:rsid w:val="00EE216A"/>
    <w:rsid w:val="00EE236F"/>
    <w:rsid w:val="00EE28D4"/>
    <w:rsid w:val="00EE31A8"/>
    <w:rsid w:val="00EE32F1"/>
    <w:rsid w:val="00EE3B2D"/>
    <w:rsid w:val="00EE3EED"/>
    <w:rsid w:val="00EE42A0"/>
    <w:rsid w:val="00EE4670"/>
    <w:rsid w:val="00EE53A4"/>
    <w:rsid w:val="00EE5CAA"/>
    <w:rsid w:val="00EE5FE2"/>
    <w:rsid w:val="00EE692E"/>
    <w:rsid w:val="00EE6E45"/>
    <w:rsid w:val="00EE7784"/>
    <w:rsid w:val="00EE782A"/>
    <w:rsid w:val="00EE7D28"/>
    <w:rsid w:val="00EF0733"/>
    <w:rsid w:val="00EF0EAB"/>
    <w:rsid w:val="00EF243B"/>
    <w:rsid w:val="00EF373E"/>
    <w:rsid w:val="00EF39C7"/>
    <w:rsid w:val="00EF40E7"/>
    <w:rsid w:val="00EF430F"/>
    <w:rsid w:val="00EF4726"/>
    <w:rsid w:val="00EF4E1F"/>
    <w:rsid w:val="00EF4F05"/>
    <w:rsid w:val="00EF5052"/>
    <w:rsid w:val="00EF5111"/>
    <w:rsid w:val="00EF60C9"/>
    <w:rsid w:val="00EF6149"/>
    <w:rsid w:val="00EF6C92"/>
    <w:rsid w:val="00EF6DF7"/>
    <w:rsid w:val="00EF7291"/>
    <w:rsid w:val="00EF7FA7"/>
    <w:rsid w:val="00F00281"/>
    <w:rsid w:val="00F00D3B"/>
    <w:rsid w:val="00F01B64"/>
    <w:rsid w:val="00F020FE"/>
    <w:rsid w:val="00F02194"/>
    <w:rsid w:val="00F031C3"/>
    <w:rsid w:val="00F0392B"/>
    <w:rsid w:val="00F05280"/>
    <w:rsid w:val="00F05D3E"/>
    <w:rsid w:val="00F0619A"/>
    <w:rsid w:val="00F064D1"/>
    <w:rsid w:val="00F06C46"/>
    <w:rsid w:val="00F070F3"/>
    <w:rsid w:val="00F07CE7"/>
    <w:rsid w:val="00F101E9"/>
    <w:rsid w:val="00F10C85"/>
    <w:rsid w:val="00F10EA3"/>
    <w:rsid w:val="00F11344"/>
    <w:rsid w:val="00F116E4"/>
    <w:rsid w:val="00F117F8"/>
    <w:rsid w:val="00F11A79"/>
    <w:rsid w:val="00F12237"/>
    <w:rsid w:val="00F12732"/>
    <w:rsid w:val="00F12887"/>
    <w:rsid w:val="00F1300E"/>
    <w:rsid w:val="00F1308B"/>
    <w:rsid w:val="00F132A9"/>
    <w:rsid w:val="00F132BB"/>
    <w:rsid w:val="00F134F8"/>
    <w:rsid w:val="00F136C9"/>
    <w:rsid w:val="00F138FD"/>
    <w:rsid w:val="00F13D47"/>
    <w:rsid w:val="00F14042"/>
    <w:rsid w:val="00F140FA"/>
    <w:rsid w:val="00F15AB5"/>
    <w:rsid w:val="00F15E92"/>
    <w:rsid w:val="00F163A6"/>
    <w:rsid w:val="00F16414"/>
    <w:rsid w:val="00F1677D"/>
    <w:rsid w:val="00F167D1"/>
    <w:rsid w:val="00F1693D"/>
    <w:rsid w:val="00F17494"/>
    <w:rsid w:val="00F175AD"/>
    <w:rsid w:val="00F176BE"/>
    <w:rsid w:val="00F17FF2"/>
    <w:rsid w:val="00F20533"/>
    <w:rsid w:val="00F207F0"/>
    <w:rsid w:val="00F20A5F"/>
    <w:rsid w:val="00F213CF"/>
    <w:rsid w:val="00F2156E"/>
    <w:rsid w:val="00F2165E"/>
    <w:rsid w:val="00F2234C"/>
    <w:rsid w:val="00F2278A"/>
    <w:rsid w:val="00F22BB7"/>
    <w:rsid w:val="00F22E6A"/>
    <w:rsid w:val="00F2324B"/>
    <w:rsid w:val="00F233C7"/>
    <w:rsid w:val="00F243EE"/>
    <w:rsid w:val="00F249A8"/>
    <w:rsid w:val="00F256A0"/>
    <w:rsid w:val="00F263F6"/>
    <w:rsid w:val="00F2646D"/>
    <w:rsid w:val="00F2695D"/>
    <w:rsid w:val="00F26AA4"/>
    <w:rsid w:val="00F26EB0"/>
    <w:rsid w:val="00F26FF6"/>
    <w:rsid w:val="00F2703A"/>
    <w:rsid w:val="00F2761D"/>
    <w:rsid w:val="00F27AC7"/>
    <w:rsid w:val="00F27F2C"/>
    <w:rsid w:val="00F305FB"/>
    <w:rsid w:val="00F30754"/>
    <w:rsid w:val="00F315D5"/>
    <w:rsid w:val="00F3298D"/>
    <w:rsid w:val="00F34359"/>
    <w:rsid w:val="00F34443"/>
    <w:rsid w:val="00F3487E"/>
    <w:rsid w:val="00F34ACE"/>
    <w:rsid w:val="00F3537A"/>
    <w:rsid w:val="00F3586C"/>
    <w:rsid w:val="00F35C3A"/>
    <w:rsid w:val="00F35DA9"/>
    <w:rsid w:val="00F362F7"/>
    <w:rsid w:val="00F36AF5"/>
    <w:rsid w:val="00F36E86"/>
    <w:rsid w:val="00F37285"/>
    <w:rsid w:val="00F37FB7"/>
    <w:rsid w:val="00F406AD"/>
    <w:rsid w:val="00F411D7"/>
    <w:rsid w:val="00F41AA9"/>
    <w:rsid w:val="00F41C31"/>
    <w:rsid w:val="00F41F44"/>
    <w:rsid w:val="00F4324A"/>
    <w:rsid w:val="00F43E0B"/>
    <w:rsid w:val="00F44F9D"/>
    <w:rsid w:val="00F4583C"/>
    <w:rsid w:val="00F45964"/>
    <w:rsid w:val="00F469ED"/>
    <w:rsid w:val="00F46C09"/>
    <w:rsid w:val="00F473E2"/>
    <w:rsid w:val="00F478D4"/>
    <w:rsid w:val="00F47B11"/>
    <w:rsid w:val="00F47E98"/>
    <w:rsid w:val="00F50828"/>
    <w:rsid w:val="00F50A56"/>
    <w:rsid w:val="00F511BD"/>
    <w:rsid w:val="00F51B73"/>
    <w:rsid w:val="00F51C81"/>
    <w:rsid w:val="00F520D9"/>
    <w:rsid w:val="00F527FD"/>
    <w:rsid w:val="00F52BD3"/>
    <w:rsid w:val="00F52F79"/>
    <w:rsid w:val="00F530EB"/>
    <w:rsid w:val="00F532D3"/>
    <w:rsid w:val="00F533BF"/>
    <w:rsid w:val="00F53A26"/>
    <w:rsid w:val="00F5405C"/>
    <w:rsid w:val="00F54948"/>
    <w:rsid w:val="00F54C38"/>
    <w:rsid w:val="00F55CBC"/>
    <w:rsid w:val="00F5621A"/>
    <w:rsid w:val="00F56DF3"/>
    <w:rsid w:val="00F57A00"/>
    <w:rsid w:val="00F57BC6"/>
    <w:rsid w:val="00F57BD6"/>
    <w:rsid w:val="00F62ACB"/>
    <w:rsid w:val="00F63473"/>
    <w:rsid w:val="00F63D48"/>
    <w:rsid w:val="00F63D4B"/>
    <w:rsid w:val="00F63F9A"/>
    <w:rsid w:val="00F641AB"/>
    <w:rsid w:val="00F64580"/>
    <w:rsid w:val="00F646CC"/>
    <w:rsid w:val="00F64B4B"/>
    <w:rsid w:val="00F64BA2"/>
    <w:rsid w:val="00F64CE7"/>
    <w:rsid w:val="00F6553E"/>
    <w:rsid w:val="00F65A6E"/>
    <w:rsid w:val="00F65DFA"/>
    <w:rsid w:val="00F6620E"/>
    <w:rsid w:val="00F66D60"/>
    <w:rsid w:val="00F66FD5"/>
    <w:rsid w:val="00F66FE4"/>
    <w:rsid w:val="00F67377"/>
    <w:rsid w:val="00F711C4"/>
    <w:rsid w:val="00F71318"/>
    <w:rsid w:val="00F71F7B"/>
    <w:rsid w:val="00F7264C"/>
    <w:rsid w:val="00F7265C"/>
    <w:rsid w:val="00F72764"/>
    <w:rsid w:val="00F72BA2"/>
    <w:rsid w:val="00F72FB1"/>
    <w:rsid w:val="00F732DE"/>
    <w:rsid w:val="00F73944"/>
    <w:rsid w:val="00F73967"/>
    <w:rsid w:val="00F73AF4"/>
    <w:rsid w:val="00F7439B"/>
    <w:rsid w:val="00F74FB8"/>
    <w:rsid w:val="00F7528B"/>
    <w:rsid w:val="00F7551C"/>
    <w:rsid w:val="00F756D2"/>
    <w:rsid w:val="00F756FE"/>
    <w:rsid w:val="00F75F8B"/>
    <w:rsid w:val="00F7619A"/>
    <w:rsid w:val="00F76387"/>
    <w:rsid w:val="00F7651A"/>
    <w:rsid w:val="00F76DEE"/>
    <w:rsid w:val="00F77423"/>
    <w:rsid w:val="00F77CF3"/>
    <w:rsid w:val="00F77DAB"/>
    <w:rsid w:val="00F80563"/>
    <w:rsid w:val="00F81859"/>
    <w:rsid w:val="00F81AC4"/>
    <w:rsid w:val="00F82163"/>
    <w:rsid w:val="00F821BD"/>
    <w:rsid w:val="00F822EB"/>
    <w:rsid w:val="00F823B7"/>
    <w:rsid w:val="00F82957"/>
    <w:rsid w:val="00F83195"/>
    <w:rsid w:val="00F837FF"/>
    <w:rsid w:val="00F8406F"/>
    <w:rsid w:val="00F840A7"/>
    <w:rsid w:val="00F840B9"/>
    <w:rsid w:val="00F84CA5"/>
    <w:rsid w:val="00F84E1D"/>
    <w:rsid w:val="00F84FEF"/>
    <w:rsid w:val="00F85E2E"/>
    <w:rsid w:val="00F861AA"/>
    <w:rsid w:val="00F8654E"/>
    <w:rsid w:val="00F86667"/>
    <w:rsid w:val="00F86ED2"/>
    <w:rsid w:val="00F8773C"/>
    <w:rsid w:val="00F87ADE"/>
    <w:rsid w:val="00F87CB1"/>
    <w:rsid w:val="00F87ECF"/>
    <w:rsid w:val="00F900DE"/>
    <w:rsid w:val="00F902FD"/>
    <w:rsid w:val="00F9074E"/>
    <w:rsid w:val="00F9079E"/>
    <w:rsid w:val="00F908A8"/>
    <w:rsid w:val="00F91023"/>
    <w:rsid w:val="00F91825"/>
    <w:rsid w:val="00F91A1E"/>
    <w:rsid w:val="00F91C61"/>
    <w:rsid w:val="00F928EA"/>
    <w:rsid w:val="00F92911"/>
    <w:rsid w:val="00F93098"/>
    <w:rsid w:val="00F935DE"/>
    <w:rsid w:val="00F93B51"/>
    <w:rsid w:val="00F942E1"/>
    <w:rsid w:val="00F944D6"/>
    <w:rsid w:val="00F94B29"/>
    <w:rsid w:val="00F94EB7"/>
    <w:rsid w:val="00F95151"/>
    <w:rsid w:val="00F951A3"/>
    <w:rsid w:val="00F95558"/>
    <w:rsid w:val="00F957A1"/>
    <w:rsid w:val="00F95DD9"/>
    <w:rsid w:val="00F95E56"/>
    <w:rsid w:val="00F95F82"/>
    <w:rsid w:val="00F95FCB"/>
    <w:rsid w:val="00F96257"/>
    <w:rsid w:val="00F96261"/>
    <w:rsid w:val="00F9658F"/>
    <w:rsid w:val="00F96AFF"/>
    <w:rsid w:val="00F96EB6"/>
    <w:rsid w:val="00FA00D3"/>
    <w:rsid w:val="00FA0B28"/>
    <w:rsid w:val="00FA0CFC"/>
    <w:rsid w:val="00FA14A1"/>
    <w:rsid w:val="00FA14E7"/>
    <w:rsid w:val="00FA19CC"/>
    <w:rsid w:val="00FA294B"/>
    <w:rsid w:val="00FA2EA2"/>
    <w:rsid w:val="00FA321F"/>
    <w:rsid w:val="00FA33EF"/>
    <w:rsid w:val="00FA38F0"/>
    <w:rsid w:val="00FA3A82"/>
    <w:rsid w:val="00FA3DC5"/>
    <w:rsid w:val="00FA473F"/>
    <w:rsid w:val="00FA476A"/>
    <w:rsid w:val="00FA5030"/>
    <w:rsid w:val="00FA5164"/>
    <w:rsid w:val="00FA53C8"/>
    <w:rsid w:val="00FA58BA"/>
    <w:rsid w:val="00FA5EC7"/>
    <w:rsid w:val="00FA61DA"/>
    <w:rsid w:val="00FA70CD"/>
    <w:rsid w:val="00FA72E9"/>
    <w:rsid w:val="00FA7753"/>
    <w:rsid w:val="00FA78F4"/>
    <w:rsid w:val="00FA7C4C"/>
    <w:rsid w:val="00FA7CE7"/>
    <w:rsid w:val="00FB016D"/>
    <w:rsid w:val="00FB0BCB"/>
    <w:rsid w:val="00FB11E0"/>
    <w:rsid w:val="00FB15E9"/>
    <w:rsid w:val="00FB17BD"/>
    <w:rsid w:val="00FB1C2E"/>
    <w:rsid w:val="00FB2559"/>
    <w:rsid w:val="00FB2F80"/>
    <w:rsid w:val="00FB34E0"/>
    <w:rsid w:val="00FB3574"/>
    <w:rsid w:val="00FB35A0"/>
    <w:rsid w:val="00FB3A1B"/>
    <w:rsid w:val="00FB3F84"/>
    <w:rsid w:val="00FB3FDE"/>
    <w:rsid w:val="00FB439E"/>
    <w:rsid w:val="00FB43A6"/>
    <w:rsid w:val="00FB45F1"/>
    <w:rsid w:val="00FB497B"/>
    <w:rsid w:val="00FB4C52"/>
    <w:rsid w:val="00FB500A"/>
    <w:rsid w:val="00FB59D1"/>
    <w:rsid w:val="00FB5F67"/>
    <w:rsid w:val="00FB5FDF"/>
    <w:rsid w:val="00FB68DC"/>
    <w:rsid w:val="00FB7612"/>
    <w:rsid w:val="00FB76FD"/>
    <w:rsid w:val="00FB7ADF"/>
    <w:rsid w:val="00FC0207"/>
    <w:rsid w:val="00FC02FA"/>
    <w:rsid w:val="00FC05B6"/>
    <w:rsid w:val="00FC094F"/>
    <w:rsid w:val="00FC0A56"/>
    <w:rsid w:val="00FC1184"/>
    <w:rsid w:val="00FC1392"/>
    <w:rsid w:val="00FC21D8"/>
    <w:rsid w:val="00FC2704"/>
    <w:rsid w:val="00FC2845"/>
    <w:rsid w:val="00FC2B76"/>
    <w:rsid w:val="00FC3304"/>
    <w:rsid w:val="00FC333B"/>
    <w:rsid w:val="00FC3401"/>
    <w:rsid w:val="00FC3D42"/>
    <w:rsid w:val="00FC3E9E"/>
    <w:rsid w:val="00FC3F25"/>
    <w:rsid w:val="00FC47F0"/>
    <w:rsid w:val="00FC53B9"/>
    <w:rsid w:val="00FC57D8"/>
    <w:rsid w:val="00FC711E"/>
    <w:rsid w:val="00FC7F4D"/>
    <w:rsid w:val="00FD0758"/>
    <w:rsid w:val="00FD2DF8"/>
    <w:rsid w:val="00FD3189"/>
    <w:rsid w:val="00FD38A8"/>
    <w:rsid w:val="00FD39DF"/>
    <w:rsid w:val="00FD3D7C"/>
    <w:rsid w:val="00FD4386"/>
    <w:rsid w:val="00FD44DD"/>
    <w:rsid w:val="00FD4C2C"/>
    <w:rsid w:val="00FD4E8E"/>
    <w:rsid w:val="00FD5879"/>
    <w:rsid w:val="00FD5C0D"/>
    <w:rsid w:val="00FD617D"/>
    <w:rsid w:val="00FD6242"/>
    <w:rsid w:val="00FD66D5"/>
    <w:rsid w:val="00FD69FC"/>
    <w:rsid w:val="00FD6B00"/>
    <w:rsid w:val="00FD7347"/>
    <w:rsid w:val="00FD73C9"/>
    <w:rsid w:val="00FD797D"/>
    <w:rsid w:val="00FD7E5A"/>
    <w:rsid w:val="00FD7EA1"/>
    <w:rsid w:val="00FE15FF"/>
    <w:rsid w:val="00FE1B66"/>
    <w:rsid w:val="00FE1C06"/>
    <w:rsid w:val="00FE1F29"/>
    <w:rsid w:val="00FE1FEA"/>
    <w:rsid w:val="00FE21EA"/>
    <w:rsid w:val="00FE2240"/>
    <w:rsid w:val="00FE27C4"/>
    <w:rsid w:val="00FE2AE8"/>
    <w:rsid w:val="00FE2B7C"/>
    <w:rsid w:val="00FE2C4B"/>
    <w:rsid w:val="00FE2DCB"/>
    <w:rsid w:val="00FE2E3B"/>
    <w:rsid w:val="00FE2F40"/>
    <w:rsid w:val="00FE3618"/>
    <w:rsid w:val="00FE3E05"/>
    <w:rsid w:val="00FE4192"/>
    <w:rsid w:val="00FE449F"/>
    <w:rsid w:val="00FE4A1A"/>
    <w:rsid w:val="00FE4AC2"/>
    <w:rsid w:val="00FE4B81"/>
    <w:rsid w:val="00FE531E"/>
    <w:rsid w:val="00FE5D4B"/>
    <w:rsid w:val="00FE620F"/>
    <w:rsid w:val="00FE7389"/>
    <w:rsid w:val="00FE769D"/>
    <w:rsid w:val="00FE7800"/>
    <w:rsid w:val="00FF04CA"/>
    <w:rsid w:val="00FF0749"/>
    <w:rsid w:val="00FF08F5"/>
    <w:rsid w:val="00FF0AEC"/>
    <w:rsid w:val="00FF188D"/>
    <w:rsid w:val="00FF1B0C"/>
    <w:rsid w:val="00FF1F3E"/>
    <w:rsid w:val="00FF2C8C"/>
    <w:rsid w:val="00FF2E7A"/>
    <w:rsid w:val="00FF3B7B"/>
    <w:rsid w:val="00FF3BFE"/>
    <w:rsid w:val="00FF3E50"/>
    <w:rsid w:val="00FF4E3B"/>
    <w:rsid w:val="00FF4E57"/>
    <w:rsid w:val="00FF5017"/>
    <w:rsid w:val="00FF5533"/>
    <w:rsid w:val="00FF5619"/>
    <w:rsid w:val="00FF5D3A"/>
    <w:rsid w:val="00FF6518"/>
    <w:rsid w:val="00FF6BF9"/>
    <w:rsid w:val="00FF7149"/>
    <w:rsid w:val="00FF74A4"/>
    <w:rsid w:val="00FF797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CECEAE7"/>
  <w15:chartTrackingRefBased/>
  <w15:docId w15:val="{119E85C0-E225-4A08-A40D-E5AD527A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46D8"/>
    <w:pPr>
      <w:spacing w:line="280" w:lineRule="exact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(F8),(F8) Rubrik,Section Heading"/>
    <w:basedOn w:val="Normalny"/>
    <w:next w:val="Normalny"/>
    <w:autoRedefine/>
    <w:qFormat/>
    <w:rsid w:val="00071F33"/>
    <w:pPr>
      <w:keepNext/>
      <w:numPr>
        <w:numId w:val="13"/>
      </w:numPr>
      <w:outlineLvl w:val="0"/>
    </w:pPr>
    <w:rPr>
      <w:rFonts w:cs="Arial"/>
      <w:b/>
      <w:bCs/>
      <w:caps/>
      <w:kern w:val="32"/>
      <w:sz w:val="24"/>
    </w:rPr>
  </w:style>
  <w:style w:type="paragraph" w:styleId="Nagwek2">
    <w:name w:val="heading 2"/>
    <w:aliases w:val="(F9),(F9) Underrubrik,Reset numbering"/>
    <w:basedOn w:val="Normalny"/>
    <w:next w:val="Normalny"/>
    <w:autoRedefine/>
    <w:qFormat/>
    <w:rsid w:val="00DE6FC2"/>
    <w:pPr>
      <w:keepNext/>
      <w:numPr>
        <w:ilvl w:val="1"/>
        <w:numId w:val="13"/>
      </w:numPr>
      <w:outlineLvl w:val="1"/>
    </w:pPr>
    <w:rPr>
      <w:rFonts w:cs="Arial"/>
      <w:b/>
      <w:bCs/>
      <w:iCs/>
      <w:smallCaps/>
      <w:sz w:val="24"/>
    </w:rPr>
  </w:style>
  <w:style w:type="paragraph" w:styleId="Nagwek3">
    <w:name w:val="heading 3"/>
    <w:aliases w:val="(F11) Rubriklinje,Julian"/>
    <w:basedOn w:val="Normalny"/>
    <w:next w:val="Normalny"/>
    <w:link w:val="Nagwek3Znak"/>
    <w:autoRedefine/>
    <w:qFormat/>
    <w:rsid w:val="00BC4120"/>
    <w:pPr>
      <w:keepNext/>
      <w:outlineLvl w:val="2"/>
    </w:pPr>
    <w:rPr>
      <w:rFonts w:cs="Arial"/>
      <w:b/>
      <w:bCs/>
      <w:i/>
    </w:rPr>
  </w:style>
  <w:style w:type="paragraph" w:styleId="Nagwek4">
    <w:name w:val="heading 4"/>
    <w:aliases w:val="(F12) Kursiv rubrik"/>
    <w:basedOn w:val="Normalny"/>
    <w:next w:val="Normalny"/>
    <w:qFormat/>
    <w:rsid w:val="0098701D"/>
    <w:pPr>
      <w:keepNext/>
      <w:spacing w:before="120" w:after="240" w:line="320" w:lineRule="exact"/>
      <w:outlineLvl w:val="3"/>
    </w:pPr>
    <w:rPr>
      <w:bCs/>
      <w:szCs w:val="28"/>
      <w:u w:val="single"/>
    </w:rPr>
  </w:style>
  <w:style w:type="paragraph" w:styleId="Nagwek5">
    <w:name w:val="heading 5"/>
    <w:basedOn w:val="Normalny"/>
    <w:next w:val="Normalny"/>
    <w:qFormat/>
    <w:rsid w:val="0091731C"/>
    <w:pPr>
      <w:numPr>
        <w:ilvl w:val="4"/>
        <w:numId w:val="13"/>
      </w:numPr>
      <w:spacing w:before="240" w:after="60"/>
      <w:outlineLvl w:val="4"/>
    </w:pPr>
    <w:rPr>
      <w:b/>
      <w:bCs/>
      <w:iCs/>
      <w:szCs w:val="26"/>
    </w:rPr>
  </w:style>
  <w:style w:type="paragraph" w:styleId="Nagwek6">
    <w:name w:val="heading 6"/>
    <w:aliases w:val="Legal Level 1."/>
    <w:basedOn w:val="Normalny"/>
    <w:next w:val="Normalny"/>
    <w:qFormat/>
    <w:rsid w:val="0098701D"/>
    <w:pPr>
      <w:numPr>
        <w:ilvl w:val="5"/>
        <w:numId w:val="13"/>
      </w:numPr>
      <w:spacing w:before="240" w:after="60" w:line="320" w:lineRule="exac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8701D"/>
    <w:pPr>
      <w:numPr>
        <w:ilvl w:val="6"/>
        <w:numId w:val="13"/>
      </w:numPr>
      <w:spacing w:before="240" w:after="60" w:line="320" w:lineRule="exact"/>
      <w:outlineLvl w:val="6"/>
    </w:pPr>
  </w:style>
  <w:style w:type="paragraph" w:styleId="Nagwek8">
    <w:name w:val="heading 8"/>
    <w:basedOn w:val="Normalny"/>
    <w:next w:val="Normalny"/>
    <w:qFormat/>
    <w:rsid w:val="0098701D"/>
    <w:pPr>
      <w:numPr>
        <w:ilvl w:val="7"/>
        <w:numId w:val="13"/>
      </w:numPr>
      <w:spacing w:before="240" w:after="60" w:line="320" w:lineRule="exac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8701D"/>
    <w:pPr>
      <w:numPr>
        <w:ilvl w:val="8"/>
        <w:numId w:val="13"/>
      </w:numPr>
      <w:spacing w:before="240" w:after="60" w:line="320" w:lineRule="exac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kcja">
    <w:name w:val="sekcja"/>
    <w:basedOn w:val="Normalny"/>
    <w:pPr>
      <w:spacing w:line="320" w:lineRule="exact"/>
    </w:pPr>
  </w:style>
  <w:style w:type="paragraph" w:styleId="Nagwek">
    <w:name w:val="header"/>
    <w:basedOn w:val="Normalny"/>
    <w:link w:val="NagwekZnak"/>
    <w:rsid w:val="002404D0"/>
    <w:pPr>
      <w:tabs>
        <w:tab w:val="center" w:pos="4703"/>
        <w:tab w:val="right" w:pos="9406"/>
      </w:tabs>
      <w:jc w:val="left"/>
    </w:pPr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paragraph" w:styleId="Spistreci1">
    <w:name w:val="toc 1"/>
    <w:basedOn w:val="Normalny"/>
    <w:next w:val="Normalny"/>
    <w:autoRedefine/>
    <w:uiPriority w:val="39"/>
    <w:rsid w:val="00817ACB"/>
    <w:pPr>
      <w:tabs>
        <w:tab w:val="left" w:pos="440"/>
        <w:tab w:val="right" w:leader="dot" w:pos="9855"/>
      </w:tabs>
      <w:spacing w:before="120"/>
      <w:ind w:left="357" w:hanging="357"/>
      <w:jc w:val="left"/>
    </w:pPr>
    <w:rPr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6430"/>
    <w:pPr>
      <w:tabs>
        <w:tab w:val="left" w:pos="660"/>
        <w:tab w:val="right" w:leader="dot" w:pos="9855"/>
      </w:tabs>
      <w:spacing w:before="60" w:after="120"/>
      <w:ind w:left="714" w:hanging="357"/>
    </w:pPr>
    <w:rPr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CE3D52"/>
    <w:pPr>
      <w:ind w:left="22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ind w:left="44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pPr>
      <w:ind w:left="6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pPr>
      <w:ind w:left="88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pPr>
      <w:ind w:left="110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pPr>
      <w:ind w:left="132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pPr>
      <w:ind w:left="1540"/>
      <w:jc w:val="left"/>
    </w:pPr>
    <w:rPr>
      <w:sz w:val="20"/>
      <w:szCs w:val="20"/>
    </w:rPr>
  </w:style>
  <w:style w:type="character" w:styleId="Hipercze">
    <w:name w:val="Hyperlink"/>
    <w:uiPriority w:val="99"/>
    <w:rsid w:val="00F3487E"/>
    <w:rPr>
      <w:color w:val="0000FF"/>
      <w:u w:val="single"/>
    </w:rPr>
  </w:style>
  <w:style w:type="paragraph" w:customStyle="1" w:styleId="kreska">
    <w:name w:val="kreska"/>
    <w:basedOn w:val="Normalny"/>
    <w:pPr>
      <w:keepNext/>
      <w:numPr>
        <w:numId w:val="5"/>
      </w:numPr>
    </w:pPr>
  </w:style>
  <w:style w:type="paragraph" w:styleId="Tekstpodstawowywcity2">
    <w:name w:val="Body Text Indent 2"/>
    <w:basedOn w:val="Normalny"/>
    <w:pPr>
      <w:spacing w:line="320" w:lineRule="exact"/>
      <w:ind w:left="709"/>
    </w:pPr>
    <w:rPr>
      <w:i/>
    </w:rPr>
  </w:style>
  <w:style w:type="paragraph" w:styleId="Tekstpodstawowywcity3">
    <w:name w:val="Body Text Indent 3"/>
    <w:basedOn w:val="Normalny"/>
    <w:pPr>
      <w:spacing w:line="320" w:lineRule="exact"/>
      <w:ind w:left="720"/>
    </w:pPr>
    <w:rPr>
      <w:bCs/>
    </w:rPr>
  </w:style>
  <w:style w:type="paragraph" w:styleId="Tekstpodstawowy">
    <w:name w:val="Body Text"/>
    <w:aliases w:val="Body Text1,body text1"/>
    <w:basedOn w:val="Normalny"/>
    <w:pPr>
      <w:spacing w:after="120" w:line="320" w:lineRule="exact"/>
    </w:pPr>
  </w:style>
  <w:style w:type="paragraph" w:customStyle="1" w:styleId="Tekstpodstawowy1">
    <w:name w:val="Tekst podstawowy1"/>
    <w:basedOn w:val="Normalny"/>
    <w:pPr>
      <w:spacing w:before="120" w:after="120"/>
      <w:jc w:val="left"/>
    </w:pPr>
    <w:rPr>
      <w:szCs w:val="20"/>
      <w:lang w:val="en-US"/>
    </w:rPr>
  </w:style>
  <w:style w:type="paragraph" w:customStyle="1" w:styleId="Texte">
    <w:name w:val="Texte"/>
    <w:basedOn w:val="Normalny"/>
    <w:pPr>
      <w:spacing w:before="120" w:after="120" w:line="360" w:lineRule="auto"/>
    </w:pPr>
    <w:rPr>
      <w:iCs/>
      <w:szCs w:val="20"/>
      <w:lang w:val="en-US"/>
    </w:rPr>
  </w:style>
  <w:style w:type="character" w:styleId="Numerstrony">
    <w:name w:val="page number"/>
    <w:basedOn w:val="Domylnaczcionkaakapitu"/>
  </w:style>
  <w:style w:type="paragraph" w:customStyle="1" w:styleId="tabela">
    <w:name w:val="tabela"/>
    <w:basedOn w:val="Normalny"/>
    <w:autoRedefine/>
    <w:pPr>
      <w:keepNext/>
      <w:numPr>
        <w:numId w:val="6"/>
      </w:numPr>
      <w:spacing w:after="120"/>
    </w:pPr>
    <w:rPr>
      <w:i/>
    </w:rPr>
  </w:style>
  <w:style w:type="paragraph" w:styleId="Tekstprzypisudolnego">
    <w:name w:val="footnote text"/>
    <w:basedOn w:val="Normalny"/>
    <w:link w:val="TekstprzypisudolnegoZnak"/>
    <w:autoRedefine/>
    <w:semiHidden/>
    <w:rsid w:val="00F00281"/>
    <w:pPr>
      <w:spacing w:line="240" w:lineRule="auto"/>
    </w:pPr>
    <w:rPr>
      <w:sz w:val="18"/>
      <w:szCs w:val="18"/>
    </w:rPr>
  </w:style>
  <w:style w:type="character" w:styleId="Odwoanieprzypisudolnego">
    <w:name w:val="footnote reference"/>
    <w:semiHidden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ytupodkrelony">
    <w:name w:val="tytuł podkreślony"/>
    <w:basedOn w:val="Normalny"/>
    <w:pPr>
      <w:keepNext/>
      <w:spacing w:after="240"/>
    </w:pPr>
    <w:rPr>
      <w:u w:val="single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/>
      <w:b/>
      <w:szCs w:val="20"/>
    </w:rPr>
  </w:style>
  <w:style w:type="paragraph" w:customStyle="1" w:styleId="111Nagwek">
    <w:name w:val="1.1.1. Nagłówek"/>
    <w:basedOn w:val="Normalny"/>
    <w:pPr>
      <w:numPr>
        <w:ilvl w:val="1"/>
        <w:numId w:val="3"/>
      </w:numPr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paragraph" w:customStyle="1" w:styleId="Vnsterstllt">
    <w:name w:val="Vänsterställt"/>
    <w:basedOn w:val="Normalny"/>
    <w:rPr>
      <w:szCs w:val="20"/>
      <w:lang w:val="en-GB"/>
    </w:rPr>
  </w:style>
  <w:style w:type="paragraph" w:customStyle="1" w:styleId="11Nagwek">
    <w:name w:val="1.1. Nagłówek"/>
    <w:basedOn w:val="Nagwek2"/>
    <w:autoRedefine/>
    <w:pPr>
      <w:numPr>
        <w:ilvl w:val="0"/>
        <w:numId w:val="8"/>
      </w:numPr>
      <w:spacing w:before="240" w:after="120"/>
    </w:pPr>
    <w:rPr>
      <w:rFonts w:cs="Times New Roman"/>
      <w:bCs w:val="0"/>
      <w:iCs w:val="0"/>
      <w:color w:val="0000FF"/>
      <w:szCs w:val="20"/>
    </w:rPr>
  </w:style>
  <w:style w:type="paragraph" w:customStyle="1" w:styleId="Normalny1">
    <w:name w:val="Normalny1"/>
    <w:basedOn w:val="Normalny"/>
    <w:next w:val="Normalny"/>
    <w:link w:val="normalChar"/>
    <w:rPr>
      <w:szCs w:val="20"/>
      <w:lang w:val="sv-SE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en-GB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Textbody">
    <w:name w:val="Text body"/>
    <w:basedOn w:val="Normalny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F2Brdtext">
    <w:name w:val="(F2) Brödtext"/>
    <w:basedOn w:val="Normalny"/>
    <w:rPr>
      <w:szCs w:val="20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Cs/>
    </w:rPr>
  </w:style>
  <w:style w:type="paragraph" w:customStyle="1" w:styleId="Table">
    <w:name w:val="Table"/>
    <w:basedOn w:val="Normalny"/>
    <w:autoRedefine/>
    <w:pPr>
      <w:keepNext/>
      <w:numPr>
        <w:numId w:val="9"/>
      </w:numPr>
      <w:tabs>
        <w:tab w:val="left" w:pos="2127"/>
      </w:tabs>
      <w:spacing w:after="120"/>
    </w:pPr>
    <w:rPr>
      <w:i/>
      <w:iCs/>
      <w:snapToGrid w:val="0"/>
      <w:color w:val="FF0000"/>
    </w:rPr>
  </w:style>
  <w:style w:type="paragraph" w:customStyle="1" w:styleId="produkcja2">
    <w:name w:val="produkcja 2"/>
    <w:basedOn w:val="Normalny"/>
    <w:pPr>
      <w:spacing w:line="240" w:lineRule="auto"/>
      <w:jc w:val="left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rodukcja3">
    <w:name w:val="produkcja 3"/>
    <w:basedOn w:val="Nagwek4"/>
    <w:pPr>
      <w:spacing w:before="0" w:after="0" w:line="240" w:lineRule="auto"/>
      <w:jc w:val="left"/>
    </w:pPr>
    <w:rPr>
      <w:bCs w:val="0"/>
      <w:szCs w:val="24"/>
    </w:rPr>
  </w:style>
  <w:style w:type="paragraph" w:styleId="Zwrotpoegnalny">
    <w:name w:val="Closing"/>
    <w:basedOn w:val="Normalny"/>
    <w:rsid w:val="00712D8D"/>
    <w:rPr>
      <w:sz w:val="20"/>
      <w:szCs w:val="20"/>
      <w:lang w:val="en-GB"/>
    </w:rPr>
  </w:style>
  <w:style w:type="paragraph" w:customStyle="1" w:styleId="Tabela0">
    <w:name w:val="Tabela"/>
    <w:basedOn w:val="Normalny"/>
    <w:autoRedefine/>
    <w:rsid w:val="00891360"/>
    <w:pPr>
      <w:numPr>
        <w:numId w:val="10"/>
      </w:numPr>
    </w:pPr>
    <w:rPr>
      <w:i/>
      <w:iCs/>
      <w:snapToGrid w:val="0"/>
      <w:szCs w:val="20"/>
    </w:rPr>
  </w:style>
  <w:style w:type="table" w:styleId="Tabela-Siatka">
    <w:name w:val="Table Grid"/>
    <w:basedOn w:val="Standardowy"/>
    <w:uiPriority w:val="39"/>
    <w:rsid w:val="00915B66"/>
    <w:pPr>
      <w:spacing w:after="3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3AD9"/>
    <w:rPr>
      <w:rFonts w:ascii="Tahoma" w:hAnsi="Tahoma" w:cs="Tahoma"/>
      <w:sz w:val="16"/>
      <w:szCs w:val="16"/>
    </w:rPr>
  </w:style>
  <w:style w:type="paragraph" w:customStyle="1" w:styleId="underl">
    <w:name w:val="underl"/>
    <w:basedOn w:val="Normalny"/>
    <w:rsid w:val="00944431"/>
    <w:pPr>
      <w:spacing w:line="240" w:lineRule="auto"/>
    </w:pPr>
    <w:rPr>
      <w:snapToGrid w:val="0"/>
      <w:lang w:val="en-GB"/>
    </w:rPr>
  </w:style>
  <w:style w:type="character" w:customStyle="1" w:styleId="tw4winMark">
    <w:name w:val="tw4winMark"/>
    <w:rsid w:val="0094443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table1">
    <w:name w:val="table1"/>
    <w:basedOn w:val="Normalny"/>
    <w:autoRedefine/>
    <w:rsid w:val="00EA65C6"/>
    <w:pPr>
      <w:numPr>
        <w:numId w:val="11"/>
      </w:numPr>
      <w:spacing w:after="120"/>
    </w:pPr>
    <w:rPr>
      <w:b/>
      <w:i/>
      <w:szCs w:val="20"/>
    </w:rPr>
  </w:style>
  <w:style w:type="paragraph" w:customStyle="1" w:styleId="BodySingle">
    <w:name w:val="Body Single"/>
    <w:basedOn w:val="Tekstpodstawowy"/>
    <w:rsid w:val="00EA65C6"/>
    <w:pPr>
      <w:spacing w:after="0" w:line="290" w:lineRule="atLeast"/>
      <w:jc w:val="left"/>
    </w:pPr>
    <w:rPr>
      <w:sz w:val="24"/>
      <w:szCs w:val="20"/>
      <w:lang w:val="en-GB"/>
    </w:rPr>
  </w:style>
  <w:style w:type="paragraph" w:styleId="Lista">
    <w:name w:val="List"/>
    <w:basedOn w:val="Normalny"/>
    <w:rsid w:val="005978FB"/>
    <w:pPr>
      <w:ind w:left="283" w:hanging="283"/>
    </w:pPr>
  </w:style>
  <w:style w:type="paragraph" w:styleId="Lista2">
    <w:name w:val="List 2"/>
    <w:basedOn w:val="Normalny"/>
    <w:rsid w:val="005978FB"/>
    <w:pPr>
      <w:ind w:left="566" w:hanging="283"/>
    </w:pPr>
  </w:style>
  <w:style w:type="paragraph" w:styleId="Listapunktowana">
    <w:name w:val="List Bullet"/>
    <w:basedOn w:val="Normalny"/>
    <w:autoRedefine/>
    <w:rsid w:val="001450C5"/>
  </w:style>
  <w:style w:type="paragraph" w:styleId="Listapunktowana2">
    <w:name w:val="List Bullet 2"/>
    <w:basedOn w:val="Normalny"/>
    <w:autoRedefine/>
    <w:rsid w:val="005978FB"/>
    <w:pPr>
      <w:numPr>
        <w:numId w:val="1"/>
      </w:numPr>
    </w:pPr>
  </w:style>
  <w:style w:type="paragraph" w:styleId="Lista-kontynuacja">
    <w:name w:val="List Continue"/>
    <w:basedOn w:val="Normalny"/>
    <w:rsid w:val="005978FB"/>
    <w:pPr>
      <w:spacing w:after="120"/>
      <w:ind w:left="283"/>
    </w:pPr>
  </w:style>
  <w:style w:type="paragraph" w:styleId="Lista-kontynuacja2">
    <w:name w:val="List Continue 2"/>
    <w:basedOn w:val="Normalny"/>
    <w:rsid w:val="005978FB"/>
    <w:pPr>
      <w:spacing w:after="120"/>
      <w:ind w:left="566"/>
    </w:pPr>
  </w:style>
  <w:style w:type="paragraph" w:customStyle="1" w:styleId="TABELE">
    <w:name w:val="TABELE"/>
    <w:basedOn w:val="Tekstpodstawowy3"/>
    <w:rsid w:val="00691B19"/>
    <w:pPr>
      <w:numPr>
        <w:numId w:val="12"/>
      </w:numPr>
      <w:tabs>
        <w:tab w:val="left" w:pos="720"/>
      </w:tabs>
      <w:spacing w:after="60" w:line="240" w:lineRule="auto"/>
    </w:pPr>
    <w:rPr>
      <w:rFonts w:ascii="Times New Roman" w:hAnsi="Times New Roman"/>
      <w:i/>
      <w:sz w:val="20"/>
    </w:rPr>
  </w:style>
  <w:style w:type="character" w:customStyle="1" w:styleId="Nagwek3Znak">
    <w:name w:val="Nagłówek 3 Znak"/>
    <w:aliases w:val="(F11) Rubriklinje Znak,Julian Znak"/>
    <w:link w:val="Nagwek3"/>
    <w:rsid w:val="00BC4120"/>
    <w:rPr>
      <w:rFonts w:ascii="Calibri" w:eastAsia="MS Mincho" w:hAnsi="Calibri" w:cs="Arial"/>
      <w:b/>
      <w:bCs/>
      <w:i/>
      <w:sz w:val="22"/>
      <w:szCs w:val="22"/>
      <w:lang w:val="pl-PL" w:eastAsia="en-US" w:bidi="ar-SA"/>
    </w:rPr>
  </w:style>
  <w:style w:type="character" w:customStyle="1" w:styleId="normalChar">
    <w:name w:val="normal Char"/>
    <w:link w:val="Normalny1"/>
    <w:rsid w:val="003A2CF9"/>
    <w:rPr>
      <w:sz w:val="24"/>
      <w:lang w:val="sv-SE"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64580"/>
    <w:pPr>
      <w:spacing w:line="290" w:lineRule="atLeast"/>
    </w:pPr>
    <w:rPr>
      <w:rFonts w:ascii="Arial" w:hAnsi="Arial"/>
      <w:snapToGrid w:val="0"/>
    </w:rPr>
  </w:style>
  <w:style w:type="paragraph" w:customStyle="1" w:styleId="Style1">
    <w:name w:val="Style1"/>
    <w:basedOn w:val="Nagwek4"/>
    <w:rsid w:val="005A6A27"/>
    <w:pPr>
      <w:spacing w:before="0" w:after="0" w:line="240" w:lineRule="auto"/>
      <w:jc w:val="left"/>
    </w:pPr>
    <w:rPr>
      <w:b/>
      <w:bCs w:val="0"/>
      <w:iCs/>
    </w:rPr>
  </w:style>
  <w:style w:type="paragraph" w:customStyle="1" w:styleId="StyleBoldBefore6ptAfter6ptLinespacingExactly17">
    <w:name w:val="Style Bold Before:  6 pt After:  6 pt Line spacing:  Exactly 17 ..."/>
    <w:basedOn w:val="Normalny"/>
    <w:rsid w:val="00387A19"/>
    <w:pPr>
      <w:spacing w:before="120" w:after="120"/>
      <w:jc w:val="center"/>
    </w:pPr>
    <w:rPr>
      <w:b/>
      <w:bCs/>
      <w:szCs w:val="20"/>
    </w:rPr>
  </w:style>
  <w:style w:type="paragraph" w:customStyle="1" w:styleId="StyleBoldBefore6ptAfter6ptLinespacingExactly171">
    <w:name w:val="Style Bold Before:  6 pt After:  6 pt Line spacing:  Exactly 17 ...1"/>
    <w:basedOn w:val="Normalny"/>
    <w:rsid w:val="00387A19"/>
    <w:pPr>
      <w:spacing w:before="120" w:after="120"/>
      <w:jc w:val="center"/>
    </w:pPr>
    <w:rPr>
      <w:b/>
      <w:bCs/>
      <w:szCs w:val="20"/>
    </w:rPr>
  </w:style>
  <w:style w:type="paragraph" w:customStyle="1" w:styleId="StylenormalBoldLinespacingMultiple12li">
    <w:name w:val="Style normal + Bold Line spacing:  Multiple 1.2 li"/>
    <w:basedOn w:val="Normalny1"/>
    <w:rsid w:val="00387A19"/>
    <w:pPr>
      <w:spacing w:before="120" w:after="120"/>
      <w:jc w:val="center"/>
    </w:pPr>
    <w:rPr>
      <w:b/>
      <w:bCs/>
    </w:rPr>
  </w:style>
  <w:style w:type="paragraph" w:customStyle="1" w:styleId="StyleHeading4">
    <w:name w:val="Style Heading 4"/>
    <w:aliases w:val="(F12) Kursiv rubrik + Left:  0 cm First line:  0 c..."/>
    <w:basedOn w:val="Nagwek4"/>
    <w:autoRedefine/>
    <w:rsid w:val="00167991"/>
    <w:pPr>
      <w:numPr>
        <w:ilvl w:val="3"/>
        <w:numId w:val="13"/>
      </w:numPr>
      <w:spacing w:before="0" w:after="0" w:line="240" w:lineRule="auto"/>
    </w:pPr>
    <w:rPr>
      <w:b/>
      <w:bCs w:val="0"/>
      <w:szCs w:val="22"/>
    </w:rPr>
  </w:style>
  <w:style w:type="paragraph" w:styleId="Listapunktowana3">
    <w:name w:val="List Bullet 3"/>
    <w:basedOn w:val="Normalny"/>
    <w:autoRedefine/>
    <w:rsid w:val="003553AF"/>
    <w:pPr>
      <w:numPr>
        <w:numId w:val="4"/>
      </w:numPr>
    </w:pPr>
  </w:style>
  <w:style w:type="paragraph" w:styleId="Listapunktowana4">
    <w:name w:val="List Bullet 4"/>
    <w:basedOn w:val="Normalny"/>
    <w:autoRedefine/>
    <w:rsid w:val="003553AF"/>
    <w:pPr>
      <w:numPr>
        <w:numId w:val="2"/>
      </w:numPr>
    </w:pPr>
  </w:style>
  <w:style w:type="paragraph" w:styleId="Listapunktowana5">
    <w:name w:val="List Bullet 5"/>
    <w:basedOn w:val="Normalny"/>
    <w:autoRedefine/>
    <w:rsid w:val="003553AF"/>
    <w:pPr>
      <w:numPr>
        <w:numId w:val="7"/>
      </w:numPr>
    </w:pPr>
  </w:style>
  <w:style w:type="paragraph" w:styleId="Lista-kontynuacja3">
    <w:name w:val="List Continue 3"/>
    <w:basedOn w:val="Normalny"/>
    <w:rsid w:val="003553AF"/>
    <w:pPr>
      <w:spacing w:after="120"/>
      <w:ind w:left="849"/>
    </w:pPr>
  </w:style>
  <w:style w:type="paragraph" w:styleId="Lista-kontynuacja4">
    <w:name w:val="List Continue 4"/>
    <w:basedOn w:val="Normalny"/>
    <w:rsid w:val="003553AF"/>
    <w:pPr>
      <w:spacing w:after="120"/>
      <w:ind w:left="1132"/>
    </w:pPr>
  </w:style>
  <w:style w:type="paragraph" w:styleId="Lista-kontynuacja5">
    <w:name w:val="List Continue 5"/>
    <w:basedOn w:val="Normalny"/>
    <w:rsid w:val="003553AF"/>
    <w:pPr>
      <w:spacing w:after="120"/>
      <w:ind w:left="1415"/>
    </w:pPr>
  </w:style>
  <w:style w:type="table" w:styleId="Tabela-Siatka5">
    <w:name w:val="Table Grid 5"/>
    <w:basedOn w:val="Standardowy"/>
    <w:rsid w:val="002901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Left">
    <w:name w:val="Style Left"/>
    <w:basedOn w:val="Normalny"/>
    <w:rsid w:val="002B5BD5"/>
    <w:pPr>
      <w:jc w:val="left"/>
    </w:pPr>
    <w:rPr>
      <w:szCs w:val="20"/>
    </w:rPr>
  </w:style>
  <w:style w:type="paragraph" w:customStyle="1" w:styleId="StyleLeft1">
    <w:name w:val="Style Left1"/>
    <w:basedOn w:val="Normalny"/>
    <w:autoRedefine/>
    <w:rsid w:val="002B5BD5"/>
    <w:pPr>
      <w:jc w:val="left"/>
    </w:pPr>
  </w:style>
  <w:style w:type="character" w:styleId="Odwoaniedokomentarza">
    <w:name w:val="annotation reference"/>
    <w:uiPriority w:val="99"/>
    <w:semiHidden/>
    <w:rsid w:val="009B21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B2177"/>
    <w:pPr>
      <w:spacing w:line="240" w:lineRule="auto"/>
    </w:pPr>
    <w:rPr>
      <w:b/>
      <w:bCs/>
      <w:snapToGrid/>
      <w:sz w:val="20"/>
      <w:szCs w:val="20"/>
    </w:rPr>
  </w:style>
  <w:style w:type="paragraph" w:styleId="Zwrotgrzecznociowy">
    <w:name w:val="Salutation"/>
    <w:basedOn w:val="Normalny"/>
    <w:next w:val="Normalny"/>
    <w:rsid w:val="00AD7E62"/>
  </w:style>
  <w:style w:type="paragraph" w:styleId="Podpis">
    <w:name w:val="Signature"/>
    <w:basedOn w:val="Normalny"/>
    <w:rsid w:val="00AD7E62"/>
    <w:pPr>
      <w:ind w:left="4252"/>
    </w:pPr>
  </w:style>
  <w:style w:type="paragraph" w:styleId="Podtytu">
    <w:name w:val="Subtitle"/>
    <w:basedOn w:val="Normalny"/>
    <w:qFormat/>
    <w:rsid w:val="00AD7E6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SignatureJobTitle">
    <w:name w:val="Signature Job Title"/>
    <w:basedOn w:val="Podpis"/>
    <w:rsid w:val="00AD7E62"/>
  </w:style>
  <w:style w:type="paragraph" w:customStyle="1" w:styleId="SignatureCompany">
    <w:name w:val="Signature Company"/>
    <w:basedOn w:val="Podpis"/>
    <w:rsid w:val="00AD7E62"/>
  </w:style>
  <w:style w:type="numbering" w:customStyle="1" w:styleId="Style15">
    <w:name w:val="Style15"/>
    <w:basedOn w:val="Bezlisty"/>
    <w:rsid w:val="00A5402E"/>
    <w:pPr>
      <w:numPr>
        <w:numId w:val="14"/>
      </w:numPr>
    </w:pPr>
  </w:style>
  <w:style w:type="paragraph" w:customStyle="1" w:styleId="Heading6">
    <w:name w:val="Heading6"/>
    <w:basedOn w:val="Normalny"/>
    <w:rsid w:val="0091731C"/>
    <w:pPr>
      <w:numPr>
        <w:ilvl w:val="3"/>
        <w:numId w:val="15"/>
      </w:numPr>
    </w:pPr>
    <w:rPr>
      <w:b/>
    </w:rPr>
  </w:style>
  <w:style w:type="paragraph" w:customStyle="1" w:styleId="Styl1">
    <w:name w:val="Styl1"/>
    <w:basedOn w:val="Nagwek2"/>
    <w:rsid w:val="00071F33"/>
  </w:style>
  <w:style w:type="paragraph" w:customStyle="1" w:styleId="Styl2">
    <w:name w:val="Styl2"/>
    <w:basedOn w:val="Spistreci1"/>
    <w:rsid w:val="00705717"/>
  </w:style>
  <w:style w:type="paragraph" w:styleId="Akapitzlist">
    <w:name w:val="List Paragraph"/>
    <w:aliases w:val="Tekst pod nagłówkiem 2,Akapit z listą1,Heading 51"/>
    <w:basedOn w:val="Normalny"/>
    <w:link w:val="AkapitzlistZnak"/>
    <w:uiPriority w:val="34"/>
    <w:qFormat/>
    <w:rsid w:val="00430AF2"/>
    <w:pPr>
      <w:ind w:left="720"/>
    </w:pPr>
  </w:style>
  <w:style w:type="paragraph" w:customStyle="1" w:styleId="Spis1">
    <w:name w:val="Spis 1"/>
    <w:basedOn w:val="Normalny"/>
    <w:link w:val="Spis1Znak"/>
    <w:qFormat/>
    <w:rsid w:val="003D1BCC"/>
    <w:pPr>
      <w:jc w:val="center"/>
      <w:outlineLvl w:val="0"/>
    </w:pPr>
    <w:rPr>
      <w:b/>
      <w:caps/>
      <w:sz w:val="28"/>
      <w:szCs w:val="28"/>
    </w:rPr>
  </w:style>
  <w:style w:type="paragraph" w:customStyle="1" w:styleId="Spis2">
    <w:name w:val="Spis 2"/>
    <w:basedOn w:val="Normalny"/>
    <w:qFormat/>
    <w:rsid w:val="00675938"/>
    <w:pPr>
      <w:jc w:val="center"/>
      <w:outlineLvl w:val="1"/>
    </w:pPr>
    <w:rPr>
      <w:b/>
      <w:caps/>
    </w:rPr>
  </w:style>
  <w:style w:type="character" w:customStyle="1" w:styleId="Spis1Znak">
    <w:name w:val="Spis 1 Znak"/>
    <w:link w:val="Spis1"/>
    <w:rsid w:val="003D1BCC"/>
    <w:rPr>
      <w:rFonts w:ascii="Calibri" w:hAnsi="Calibri"/>
      <w:b/>
      <w:caps/>
      <w:sz w:val="28"/>
      <w:szCs w:val="28"/>
      <w:lang w:eastAsia="en-US"/>
    </w:rPr>
  </w:style>
  <w:style w:type="paragraph" w:customStyle="1" w:styleId="Spis3">
    <w:name w:val="Spis 3"/>
    <w:basedOn w:val="Spis2"/>
    <w:qFormat/>
    <w:rsid w:val="00675938"/>
    <w:pPr>
      <w:outlineLvl w:val="2"/>
    </w:pPr>
    <w:rPr>
      <w:b w:val="0"/>
      <w:i/>
      <w:u w:val="single"/>
    </w:rPr>
  </w:style>
  <w:style w:type="paragraph" w:customStyle="1" w:styleId="Spiskropki">
    <w:name w:val="Spis kropki"/>
    <w:qFormat/>
    <w:rsid w:val="0019290B"/>
    <w:rPr>
      <w:rFonts w:ascii="Calibri" w:hAnsi="Calibri"/>
      <w:b/>
      <w:caps/>
      <w:sz w:val="22"/>
      <w:szCs w:val="22"/>
      <w:lang w:eastAsia="en-US"/>
    </w:rPr>
  </w:style>
  <w:style w:type="paragraph" w:customStyle="1" w:styleId="maewypunktowanie">
    <w:name w:val="małe wypunktowanie"/>
    <w:basedOn w:val="Normalny"/>
    <w:qFormat/>
    <w:rsid w:val="005B1B6F"/>
    <w:pPr>
      <w:spacing w:before="60" w:after="60"/>
    </w:pPr>
  </w:style>
  <w:style w:type="table" w:customStyle="1" w:styleId="Tabela-Siatka1">
    <w:name w:val="Tabela - Siatka1"/>
    <w:basedOn w:val="Standardowy"/>
    <w:next w:val="Tabela-Siatka"/>
    <w:uiPriority w:val="39"/>
    <w:rsid w:val="003E2910"/>
    <w:pPr>
      <w:jc w:val="both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F00281"/>
    <w:rPr>
      <w:rFonts w:ascii="Calibri" w:hAnsi="Calibri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EE5CAA"/>
    <w:rPr>
      <w:rFonts w:ascii="Calibri" w:hAnsi="Calibri"/>
      <w:sz w:val="22"/>
      <w:szCs w:val="22"/>
      <w:lang w:eastAsia="en-US"/>
    </w:rPr>
  </w:style>
  <w:style w:type="paragraph" w:customStyle="1" w:styleId="pkt12">
    <w:name w:val="pkt_12"/>
    <w:basedOn w:val="Normalny"/>
    <w:uiPriority w:val="99"/>
    <w:rsid w:val="003C4E13"/>
    <w:pPr>
      <w:widowControl w:val="0"/>
      <w:tabs>
        <w:tab w:val="right" w:pos="312"/>
        <w:tab w:val="left" w:pos="397"/>
      </w:tabs>
      <w:autoSpaceDE w:val="0"/>
      <w:autoSpaceDN w:val="0"/>
      <w:adjustRightInd w:val="0"/>
      <w:spacing w:before="113" w:line="260" w:lineRule="atLeast"/>
      <w:ind w:left="397" w:hanging="397"/>
      <w:textAlignment w:val="center"/>
    </w:pPr>
    <w:rPr>
      <w:rFonts w:ascii="Times New Roman" w:eastAsia="Times New Roman" w:hAnsi="Times New Roman" w:cs="ZapfElliptPL"/>
      <w:color w:val="000000"/>
      <w:szCs w:val="20"/>
      <w:lang w:eastAsia="pl-PL"/>
    </w:rPr>
  </w:style>
  <w:style w:type="paragraph" w:customStyle="1" w:styleId="pkt22">
    <w:name w:val="pkt22"/>
    <w:basedOn w:val="pkt12"/>
    <w:uiPriority w:val="99"/>
    <w:rsid w:val="003C4E13"/>
    <w:pPr>
      <w:widowControl/>
      <w:tabs>
        <w:tab w:val="clear" w:pos="312"/>
        <w:tab w:val="clear" w:pos="397"/>
        <w:tab w:val="left" w:pos="1140"/>
      </w:tabs>
      <w:spacing w:before="0"/>
      <w:ind w:left="681" w:hanging="284"/>
    </w:pPr>
  </w:style>
  <w:style w:type="paragraph" w:customStyle="1" w:styleId="pkt32">
    <w:name w:val="pkt32"/>
    <w:basedOn w:val="Normalny"/>
    <w:uiPriority w:val="99"/>
    <w:rsid w:val="003C4E13"/>
    <w:pPr>
      <w:autoSpaceDE w:val="0"/>
      <w:autoSpaceDN w:val="0"/>
      <w:adjustRightInd w:val="0"/>
      <w:spacing w:line="260" w:lineRule="atLeast"/>
      <w:ind w:left="993" w:hanging="284"/>
      <w:textAlignment w:val="center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oBreak">
    <w:name w:val="No Break"/>
    <w:uiPriority w:val="99"/>
    <w:rsid w:val="003C4E13"/>
  </w:style>
  <w:style w:type="character" w:customStyle="1" w:styleId="NagwekZnak">
    <w:name w:val="Nagłówek Znak"/>
    <w:link w:val="Nagwek"/>
    <w:rsid w:val="00BD247D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96178B"/>
    <w:pPr>
      <w:autoSpaceDE w:val="0"/>
      <w:autoSpaceDN w:val="0"/>
      <w:adjustRightInd w:val="0"/>
      <w:spacing w:before="113" w:line="260" w:lineRule="atLeast"/>
      <w:ind w:left="284" w:hanging="284"/>
      <w:textAlignment w:val="center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pkt2">
    <w:name w:val="pkt2"/>
    <w:basedOn w:val="pkt"/>
    <w:uiPriority w:val="99"/>
    <w:rsid w:val="0096178B"/>
    <w:pPr>
      <w:spacing w:before="0"/>
      <w:ind w:left="567"/>
    </w:pPr>
  </w:style>
  <w:style w:type="paragraph" w:customStyle="1" w:styleId="Podstawowyakapitowy">
    <w:name w:val="[Podstawowy akapitowy]"/>
    <w:basedOn w:val="Normalny"/>
    <w:uiPriority w:val="99"/>
    <w:rsid w:val="005B2C11"/>
    <w:pPr>
      <w:widowControl w:val="0"/>
      <w:tabs>
        <w:tab w:val="right" w:leader="dot" w:pos="9072"/>
      </w:tabs>
      <w:autoSpaceDE w:val="0"/>
      <w:autoSpaceDN w:val="0"/>
      <w:adjustRightInd w:val="0"/>
      <w:spacing w:line="260" w:lineRule="atLeast"/>
      <w:ind w:left="5529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tablebody">
    <w:name w:val="table body"/>
    <w:basedOn w:val="Normalny"/>
    <w:uiPriority w:val="99"/>
    <w:rsid w:val="005B2C11"/>
    <w:pPr>
      <w:widowControl w:val="0"/>
      <w:autoSpaceDE w:val="0"/>
      <w:autoSpaceDN w:val="0"/>
      <w:adjustRightInd w:val="0"/>
      <w:spacing w:line="288" w:lineRule="auto"/>
      <w:ind w:left="57" w:right="57"/>
      <w:jc w:val="left"/>
      <w:textAlignment w:val="center"/>
    </w:pPr>
    <w:rPr>
      <w:rFonts w:ascii="Arial" w:eastAsia="Times New Roman" w:hAnsi="Arial" w:cs="Swis721CnPL"/>
      <w:color w:val="000000"/>
      <w:sz w:val="16"/>
      <w:szCs w:val="16"/>
      <w:lang w:eastAsia="pl-PL"/>
    </w:rPr>
  </w:style>
  <w:style w:type="paragraph" w:customStyle="1" w:styleId="tablehead">
    <w:name w:val="table head"/>
    <w:basedOn w:val="Normalny"/>
    <w:uiPriority w:val="99"/>
    <w:rsid w:val="005B2C11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="Times New Roman" w:hAnsi="Arial" w:cs="Swis721CnPL"/>
      <w:b/>
      <w:bCs/>
      <w:color w:val="000000"/>
      <w:sz w:val="16"/>
      <w:szCs w:val="16"/>
      <w:lang w:eastAsia="pl-PL"/>
    </w:rPr>
  </w:style>
  <w:style w:type="paragraph" w:customStyle="1" w:styleId="tablebullet">
    <w:name w:val="table bullet"/>
    <w:basedOn w:val="tablebody"/>
    <w:uiPriority w:val="99"/>
    <w:rsid w:val="005B2C11"/>
    <w:pPr>
      <w:ind w:left="170" w:hanging="170"/>
    </w:pPr>
  </w:style>
  <w:style w:type="paragraph" w:customStyle="1" w:styleId="Nagowek4">
    <w:name w:val="Nagłowek 4"/>
    <w:basedOn w:val="Nagwek4"/>
    <w:autoRedefine/>
    <w:rsid w:val="00E10449"/>
    <w:pPr>
      <w:keepNext w:val="0"/>
      <w:numPr>
        <w:ilvl w:val="3"/>
      </w:numPr>
      <w:tabs>
        <w:tab w:val="num" w:pos="992"/>
      </w:tabs>
      <w:spacing w:before="0" w:after="60" w:line="240" w:lineRule="auto"/>
      <w:ind w:left="992" w:hanging="567"/>
      <w:jc w:val="left"/>
    </w:pPr>
    <w:rPr>
      <w:rFonts w:ascii="Arial" w:eastAsia="Times New Roman" w:hAnsi="Arial" w:cs="Arial"/>
      <w:b/>
      <w:bCs w:val="0"/>
      <w:i/>
      <w:szCs w:val="22"/>
      <w:u w:val="none"/>
      <w:lang w:eastAsia="pl-PL"/>
    </w:rPr>
  </w:style>
  <w:style w:type="paragraph" w:styleId="Poprawka">
    <w:name w:val="Revision"/>
    <w:hidden/>
    <w:uiPriority w:val="99"/>
    <w:semiHidden/>
    <w:rsid w:val="00725543"/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rsid w:val="005B2D3D"/>
  </w:style>
  <w:style w:type="paragraph" w:customStyle="1" w:styleId="Zwykewypunktowanie">
    <w:name w:val="Zwykłe wypunktowanie"/>
    <w:basedOn w:val="Spis2"/>
    <w:qFormat/>
    <w:rsid w:val="009D32E5"/>
    <w:pPr>
      <w:numPr>
        <w:ilvl w:val="1"/>
        <w:numId w:val="16"/>
      </w:numPr>
      <w:tabs>
        <w:tab w:val="clear" w:pos="792"/>
      </w:tabs>
      <w:spacing w:before="120" w:after="120"/>
      <w:ind w:left="425" w:hanging="431"/>
    </w:pPr>
    <w:rPr>
      <w:b w:val="0"/>
      <w:caps w:val="0"/>
    </w:rPr>
  </w:style>
  <w:style w:type="character" w:customStyle="1" w:styleId="AkapitzlistZnak">
    <w:name w:val="Akapit z listą Znak"/>
    <w:aliases w:val="Tekst pod nagłówkiem 2 Znak,Akapit z listą1 Znak,Heading 51 Znak"/>
    <w:link w:val="Akapitzlist"/>
    <w:uiPriority w:val="34"/>
    <w:locked/>
    <w:rsid w:val="00633BAF"/>
    <w:rPr>
      <w:rFonts w:ascii="Calibri" w:hAnsi="Calibri"/>
      <w:sz w:val="22"/>
      <w:szCs w:val="22"/>
      <w:lang w:eastAsia="en-US"/>
    </w:rPr>
  </w:style>
  <w:style w:type="table" w:styleId="redniecieniowanie1akcent6">
    <w:name w:val="Medium Shading 1 Accent 6"/>
    <w:basedOn w:val="Standardowy"/>
    <w:uiPriority w:val="63"/>
    <w:rsid w:val="00FF7FC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A605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  <w:lang w:eastAsia="pl-PL"/>
    </w:rPr>
  </w:style>
  <w:style w:type="character" w:customStyle="1" w:styleId="viiyi">
    <w:name w:val="viiyi"/>
    <w:basedOn w:val="Domylnaczcionkaakapitu"/>
    <w:rsid w:val="00AA651C"/>
  </w:style>
  <w:style w:type="character" w:customStyle="1" w:styleId="jlqj4b">
    <w:name w:val="jlqj4b"/>
    <w:basedOn w:val="Domylnaczcionkaakapitu"/>
    <w:rsid w:val="00AA651C"/>
  </w:style>
  <w:style w:type="character" w:customStyle="1" w:styleId="ListawtabeliZnak">
    <w:name w:val="Lista w tabeli Znak"/>
    <w:basedOn w:val="Domylnaczcionkaakapitu"/>
    <w:link w:val="Listawtabeli"/>
    <w:locked/>
    <w:rsid w:val="009141C6"/>
    <w:rPr>
      <w:rFonts w:ascii="MS Mincho"/>
      <w:lang w:eastAsia="ja-JP"/>
    </w:rPr>
  </w:style>
  <w:style w:type="paragraph" w:customStyle="1" w:styleId="Listawtabeli">
    <w:name w:val="Lista w tabeli"/>
    <w:basedOn w:val="Normalny"/>
    <w:link w:val="ListawtabeliZnak"/>
    <w:qFormat/>
    <w:rsid w:val="009141C6"/>
    <w:pPr>
      <w:numPr>
        <w:numId w:val="22"/>
      </w:numPr>
      <w:spacing w:after="60" w:line="240" w:lineRule="auto"/>
      <w:ind w:left="357" w:hanging="357"/>
    </w:pPr>
    <w:rPr>
      <w:rFonts w:ascii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C9C"/>
    <w:rPr>
      <w:rFonts w:ascii="Arial" w:hAnsi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63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8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0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4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5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8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07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3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1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9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4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90BE01C2A2D4DB9D33924077E9902" ma:contentTypeVersion="8" ma:contentTypeDescription="Create a new document." ma:contentTypeScope="" ma:versionID="5fb1a1efc92052c8b2941b07cb7e7b3c">
  <xsd:schema xmlns:xsd="http://www.w3.org/2001/XMLSchema" xmlns:xs="http://www.w3.org/2001/XMLSchema" xmlns:p="http://schemas.microsoft.com/office/2006/metadata/properties" xmlns:ns3="ada9565c-c13f-4b35-b3cc-4ac4733e82b2" targetNamespace="http://schemas.microsoft.com/office/2006/metadata/properties" ma:root="true" ma:fieldsID="8b11bfbef1bac26e8b5c20741bfe49ac" ns3:_="">
    <xsd:import namespace="ada9565c-c13f-4b35-b3cc-4ac4733e8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565c-c13f-4b35-b3cc-4ac4733e8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DD577E607E34686BDF88D20A55206" ma:contentTypeVersion="5" ma:contentTypeDescription="Create a new document." ma:contentTypeScope="" ma:versionID="76c6d4aea1878340e07fc9f833ac848b">
  <xsd:schema xmlns:xsd="http://www.w3.org/2001/XMLSchema" xmlns:xs="http://www.w3.org/2001/XMLSchema" xmlns:p="http://schemas.microsoft.com/office/2006/metadata/properties" xmlns:ns3="09db4df3-3e07-4693-8c05-3c5cb79bbd6e" xmlns:ns4="a5a72e91-7f10-4ee0-bda8-991751d418eb" targetNamespace="http://schemas.microsoft.com/office/2006/metadata/properties" ma:root="true" ma:fieldsID="889ad4ef739b0135c3391d385a39b430" ns3:_="" ns4:_="">
    <xsd:import namespace="09db4df3-3e07-4693-8c05-3c5cb79bbd6e"/>
    <xsd:import namespace="a5a72e91-7f10-4ee0-bda8-991751d41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b4df3-3e07-4693-8c05-3c5cb79bb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2e91-7f10-4ee0-bda8-991751d41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82E1-4050-4D1C-AE10-4CDD3A11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565c-c13f-4b35-b3cc-4ac4733e8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A41DF-BE05-44BB-895E-7F28F79F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D826D-B042-4125-B824-2B957AD5B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2347B-D584-4280-85E2-8F77A7878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38612D-56EC-4897-8BF4-44F099C41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D65CF57-F93B-4571-8276-465DB2B8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b4df3-3e07-4693-8c05-3c5cb79bbd6e"/>
    <ds:schemaRef ds:uri="a5a72e91-7f10-4ee0-bda8-991751d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1804DF4-23DB-4EAB-AD51-2352AA9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transakcjach z podmiotami z UE</vt:lpstr>
    </vt:vector>
  </TitlesOfParts>
  <Company>Sendero Tax&amp;Legal</Company>
  <LinksUpToDate>false</LinksUpToDate>
  <CharactersWithSpaces>45101</CharactersWithSpaces>
  <SharedDoc>false</SharedDoc>
  <HLinks>
    <vt:vector size="162" baseType="variant">
      <vt:variant>
        <vt:i4>2031743</vt:i4>
      </vt:variant>
      <vt:variant>
        <vt:i4>153</vt:i4>
      </vt:variant>
      <vt:variant>
        <vt:i4>0</vt:i4>
      </vt:variant>
      <vt:variant>
        <vt:i4>5</vt:i4>
      </vt:variant>
      <vt:variant>
        <vt:lpwstr>http://www.gorazdze.pl/pl/centrum_betotech</vt:lpwstr>
      </vt:variant>
      <vt:variant>
        <vt:lpwstr/>
      </vt:variant>
      <vt:variant>
        <vt:i4>5505118</vt:i4>
      </vt:variant>
      <vt:variant>
        <vt:i4>150</vt:i4>
      </vt:variant>
      <vt:variant>
        <vt:i4>0</vt:i4>
      </vt:variant>
      <vt:variant>
        <vt:i4>5</vt:i4>
      </vt:variant>
      <vt:variant>
        <vt:lpwstr>http://www.gorazdze.pl/pl/gorazdze-beton</vt:lpwstr>
      </vt:variant>
      <vt:variant>
        <vt:lpwstr/>
      </vt:variant>
      <vt:variant>
        <vt:i4>4128812</vt:i4>
      </vt:variant>
      <vt:variant>
        <vt:i4>147</vt:i4>
      </vt:variant>
      <vt:variant>
        <vt:i4>0</vt:i4>
      </vt:variant>
      <vt:variant>
        <vt:i4>5</vt:i4>
      </vt:variant>
      <vt:variant>
        <vt:lpwstr>http://www.gorazdze.pl/pl/gorazdze-kruszywa</vt:lpwstr>
      </vt:variant>
      <vt:variant>
        <vt:lpwstr/>
      </vt:variant>
      <vt:variant>
        <vt:i4>786432</vt:i4>
      </vt:variant>
      <vt:variant>
        <vt:i4>141</vt:i4>
      </vt:variant>
      <vt:variant>
        <vt:i4>0</vt:i4>
      </vt:variant>
      <vt:variant>
        <vt:i4>5</vt:i4>
      </vt:variant>
      <vt:variant>
        <vt:lpwstr>http://www.gorazdze.pl/pl</vt:lpwstr>
      </vt:variant>
      <vt:variant>
        <vt:lpwstr/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_Toc48126887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_Toc48126886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_Toc48126885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_Toc48126884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_Toc48126883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_Toc48126882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_Toc48126881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_Toc48126880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_Toc48126879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_Toc48126878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_Toc48126877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_Toc48126876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_Toc48126875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_Toc48126874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_Toc48126873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_Toc48126872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_Toc48126871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_Toc48126870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_Toc48126869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_Toc48126868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_Toc48126867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_Toc48126866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_Toc48126865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transakcjach z podmiotami z UE</dc:title>
  <dc:subject/>
  <dc:creator>sendero</dc:creator>
  <cp:keywords/>
  <dc:description/>
  <cp:lastModifiedBy>Feliks, Justyna (Gorazdze) POL</cp:lastModifiedBy>
  <cp:revision>2</cp:revision>
  <cp:lastPrinted>2021-12-10T07:45:00Z</cp:lastPrinted>
  <dcterms:created xsi:type="dcterms:W3CDTF">2021-12-28T09:30:00Z</dcterms:created>
  <dcterms:modified xsi:type="dcterms:W3CDTF">2021-12-28T09:30:00Z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0x01010096C90BE01C2A2D4DB9D33924077E9902</vt:lpwstr>
  </property>
</Properties>
</file>